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7" w:rsidRPr="008856EB" w:rsidRDefault="00DF0C37" w:rsidP="00DF0C37">
      <w:pPr>
        <w:tabs>
          <w:tab w:val="num" w:pos="0"/>
        </w:tabs>
        <w:ind w:left="4248" w:firstLine="709"/>
        <w:jc w:val="right"/>
        <w:rPr>
          <w:rFonts w:ascii="Times New Roman" w:hAnsi="Times New Roman" w:cs="Times New Roman"/>
          <w:b/>
        </w:rPr>
      </w:pPr>
      <w:r w:rsidRPr="008856EB">
        <w:rPr>
          <w:rFonts w:ascii="Times New Roman" w:hAnsi="Times New Roman" w:cs="Times New Roman"/>
          <w:b/>
        </w:rPr>
        <w:t>Утверждаю</w:t>
      </w:r>
      <w:r w:rsidR="00B5372B" w:rsidRPr="008856EB">
        <w:rPr>
          <w:rFonts w:ascii="Times New Roman" w:hAnsi="Times New Roman" w:cs="Times New Roman"/>
          <w:b/>
        </w:rPr>
        <w:t>:</w:t>
      </w:r>
    </w:p>
    <w:p w:rsidR="00DF0C37" w:rsidRPr="008856EB" w:rsidRDefault="00DF0C37" w:rsidP="00DF0C37">
      <w:pPr>
        <w:tabs>
          <w:tab w:val="num" w:pos="0"/>
        </w:tabs>
        <w:ind w:left="4248" w:firstLine="709"/>
        <w:jc w:val="right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 xml:space="preserve">Заместитель ГД по модернизации и </w:t>
      </w:r>
    </w:p>
    <w:p w:rsidR="00DF0C37" w:rsidRPr="008856EB" w:rsidRDefault="00DF0C37" w:rsidP="00DF0C37">
      <w:pPr>
        <w:tabs>
          <w:tab w:val="num" w:pos="0"/>
        </w:tabs>
        <w:ind w:left="4248" w:firstLine="709"/>
        <w:jc w:val="right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>внедрению микросхем. Главный инженер</w:t>
      </w:r>
    </w:p>
    <w:p w:rsidR="00DF0C37" w:rsidRPr="008856EB" w:rsidRDefault="00B5372B" w:rsidP="00B5372B">
      <w:pPr>
        <w:tabs>
          <w:tab w:val="num" w:pos="0"/>
        </w:tabs>
        <w:ind w:left="4248" w:firstLine="709"/>
        <w:jc w:val="right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>АО «НИИМЭ»</w:t>
      </w:r>
    </w:p>
    <w:p w:rsidR="00DF0C37" w:rsidRPr="008856EB" w:rsidRDefault="00B5372B" w:rsidP="00B5372B">
      <w:pPr>
        <w:tabs>
          <w:tab w:val="num" w:pos="0"/>
        </w:tabs>
        <w:ind w:left="4248" w:firstLine="709"/>
        <w:jc w:val="right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>____________ Щербаков Н.А.</w:t>
      </w:r>
    </w:p>
    <w:p w:rsidR="00DF0C37" w:rsidRPr="008856EB" w:rsidRDefault="00DF0C37" w:rsidP="00DF0C37">
      <w:pPr>
        <w:tabs>
          <w:tab w:val="num" w:pos="0"/>
        </w:tabs>
        <w:ind w:left="4248" w:firstLine="709"/>
        <w:jc w:val="right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>«___»____________20</w:t>
      </w:r>
      <w:r w:rsidR="009036D3">
        <w:rPr>
          <w:rFonts w:ascii="Times New Roman" w:hAnsi="Times New Roman" w:cs="Times New Roman"/>
        </w:rPr>
        <w:t>20</w:t>
      </w:r>
      <w:r w:rsidRPr="008856EB">
        <w:rPr>
          <w:rFonts w:ascii="Times New Roman" w:hAnsi="Times New Roman" w:cs="Times New Roman"/>
        </w:rPr>
        <w:t>г</w:t>
      </w:r>
    </w:p>
    <w:p w:rsidR="00207839" w:rsidRPr="008856EB" w:rsidRDefault="00207839" w:rsidP="003A37D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87EBF" w:rsidRPr="008856EB" w:rsidRDefault="00387EBF" w:rsidP="003A37D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A37DE" w:rsidRPr="008856EB" w:rsidRDefault="008856EB" w:rsidP="008856E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37DE" w:rsidRPr="008856E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A37DE" w:rsidRPr="008856EB" w:rsidRDefault="003A37DE" w:rsidP="003A37DE">
      <w:pPr>
        <w:pStyle w:val="a3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 xml:space="preserve">                           </w:t>
      </w:r>
    </w:p>
    <w:p w:rsidR="00701F6A" w:rsidRPr="00AF3922" w:rsidRDefault="00B0600D" w:rsidP="008856EB">
      <w:pPr>
        <w:pStyle w:val="a6"/>
        <w:ind w:left="720"/>
        <w:jc w:val="center"/>
        <w:rPr>
          <w:b/>
          <w:bCs/>
        </w:rPr>
      </w:pPr>
      <w:r w:rsidRPr="008856EB">
        <w:rPr>
          <w:b/>
          <w:bCs/>
        </w:rPr>
        <w:t>н</w:t>
      </w:r>
      <w:r w:rsidR="00AB6A86" w:rsidRPr="008856EB">
        <w:rPr>
          <w:b/>
          <w:bCs/>
        </w:rPr>
        <w:t xml:space="preserve">а </w:t>
      </w:r>
      <w:r w:rsidR="00A86AD5" w:rsidRPr="009844B5">
        <w:rPr>
          <w:b/>
          <w:bCs/>
        </w:rPr>
        <w:t xml:space="preserve">монтажные работы </w:t>
      </w:r>
      <w:r w:rsidR="00B5372B" w:rsidRPr="009844B5">
        <w:rPr>
          <w:b/>
          <w:bCs/>
        </w:rPr>
        <w:t xml:space="preserve"> </w:t>
      </w:r>
      <w:r w:rsidR="00B5372B" w:rsidRPr="008856EB">
        <w:rPr>
          <w:b/>
          <w:bCs/>
        </w:rPr>
        <w:t>по</w:t>
      </w:r>
      <w:r w:rsidRPr="008856EB">
        <w:rPr>
          <w:b/>
          <w:bCs/>
        </w:rPr>
        <w:t xml:space="preserve"> </w:t>
      </w:r>
      <w:r w:rsidR="00B5372B" w:rsidRPr="008856EB">
        <w:rPr>
          <w:b/>
          <w:bCs/>
        </w:rPr>
        <w:t>установке</w:t>
      </w:r>
      <w:r w:rsidR="003D72C0" w:rsidRPr="008856EB">
        <w:rPr>
          <w:b/>
          <w:bCs/>
        </w:rPr>
        <w:t xml:space="preserve"> </w:t>
      </w:r>
      <w:r w:rsidRPr="008856EB">
        <w:rPr>
          <w:b/>
          <w:bCs/>
        </w:rPr>
        <w:t>приборов у</w:t>
      </w:r>
      <w:r w:rsidR="003D72C0" w:rsidRPr="008856EB">
        <w:rPr>
          <w:b/>
          <w:bCs/>
        </w:rPr>
        <w:t xml:space="preserve">чета </w:t>
      </w:r>
      <w:r w:rsidR="00AF3922">
        <w:rPr>
          <w:b/>
          <w:bCs/>
        </w:rPr>
        <w:t>тепловой энергии</w:t>
      </w:r>
    </w:p>
    <w:p w:rsidR="008856EB" w:rsidRPr="008856EB" w:rsidRDefault="008856EB" w:rsidP="00B71462">
      <w:pPr>
        <w:pStyle w:val="a6"/>
        <w:ind w:left="720"/>
        <w:rPr>
          <w:b/>
          <w:bCs/>
        </w:rPr>
      </w:pPr>
    </w:p>
    <w:p w:rsidR="00387EBF" w:rsidRPr="008856EB" w:rsidRDefault="00387EBF" w:rsidP="00387EBF">
      <w:pPr>
        <w:pStyle w:val="a6"/>
        <w:ind w:left="720"/>
        <w:jc w:val="center"/>
        <w:rPr>
          <w:bCs/>
        </w:rPr>
      </w:pPr>
      <w:r w:rsidRPr="008856EB">
        <w:rPr>
          <w:bCs/>
        </w:rPr>
        <w:t>на предприятии: АО «НИИМЭ»</w:t>
      </w: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B71462">
      <w:pPr>
        <w:pStyle w:val="a6"/>
        <w:ind w:left="720"/>
        <w:rPr>
          <w:b/>
          <w:bCs/>
        </w:rPr>
      </w:pPr>
    </w:p>
    <w:p w:rsidR="00387EBF" w:rsidRPr="008856EB" w:rsidRDefault="00387EBF" w:rsidP="00387EBF">
      <w:pPr>
        <w:pStyle w:val="a6"/>
        <w:ind w:left="720"/>
        <w:jc w:val="center"/>
        <w:rPr>
          <w:bCs/>
        </w:rPr>
      </w:pPr>
      <w:r w:rsidRPr="008856EB">
        <w:rPr>
          <w:bCs/>
        </w:rPr>
        <w:t>Зеленоград 20</w:t>
      </w:r>
      <w:r w:rsidR="00AF3922">
        <w:rPr>
          <w:bCs/>
        </w:rPr>
        <w:t>20</w:t>
      </w:r>
      <w:r w:rsidRPr="008856EB">
        <w:rPr>
          <w:bCs/>
        </w:rPr>
        <w:t xml:space="preserve"> г.</w:t>
      </w:r>
    </w:p>
    <w:tbl>
      <w:tblPr>
        <w:tblStyle w:val="a4"/>
        <w:tblW w:w="10034" w:type="dxa"/>
        <w:tblLook w:val="04A0" w:firstRow="1" w:lastRow="0" w:firstColumn="1" w:lastColumn="0" w:noHBand="0" w:noVBand="1"/>
      </w:tblPr>
      <w:tblGrid>
        <w:gridCol w:w="547"/>
        <w:gridCol w:w="3547"/>
        <w:gridCol w:w="12"/>
        <w:gridCol w:w="5928"/>
      </w:tblGrid>
      <w:tr w:rsidR="00C84763" w:rsidRPr="008856EB" w:rsidTr="004F4359">
        <w:tc>
          <w:tcPr>
            <w:tcW w:w="547" w:type="dxa"/>
          </w:tcPr>
          <w:p w:rsidR="00C84763" w:rsidRPr="008856EB" w:rsidRDefault="00C84763" w:rsidP="003A37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547" w:type="dxa"/>
          </w:tcPr>
          <w:p w:rsidR="00C84763" w:rsidRPr="008856EB" w:rsidRDefault="00C52561" w:rsidP="003A37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940" w:type="dxa"/>
            <w:gridSpan w:val="2"/>
          </w:tcPr>
          <w:p w:rsidR="00C84763" w:rsidRPr="008856EB" w:rsidRDefault="00C84763" w:rsidP="003A37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t>Содержание</w:t>
            </w:r>
            <w:r w:rsidR="00C52561" w:rsidRPr="008856EB">
              <w:rPr>
                <w:rFonts w:ascii="Times New Roman" w:hAnsi="Times New Roman" w:cs="Times New Roman"/>
                <w:b/>
              </w:rPr>
              <w:t xml:space="preserve"> данных и требований</w:t>
            </w:r>
          </w:p>
        </w:tc>
      </w:tr>
      <w:tr w:rsidR="00C84763" w:rsidRPr="008856EB" w:rsidTr="004F4359">
        <w:tc>
          <w:tcPr>
            <w:tcW w:w="547" w:type="dxa"/>
          </w:tcPr>
          <w:p w:rsidR="00C84763" w:rsidRPr="008856EB" w:rsidRDefault="00C84763" w:rsidP="003A37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87" w:type="dxa"/>
            <w:gridSpan w:val="3"/>
          </w:tcPr>
          <w:p w:rsidR="00C84763" w:rsidRPr="008856EB" w:rsidRDefault="00C84763" w:rsidP="00387E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t>Общие данные</w:t>
            </w:r>
          </w:p>
        </w:tc>
      </w:tr>
      <w:tr w:rsidR="00387EBF" w:rsidRPr="008856EB" w:rsidTr="00E65433">
        <w:trPr>
          <w:trHeight w:hRule="exact" w:val="340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Основание для проведения работы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Настоящее техническое задание</w:t>
            </w:r>
          </w:p>
        </w:tc>
      </w:tr>
      <w:tr w:rsidR="00387EBF" w:rsidRPr="008856EB" w:rsidTr="00E65433">
        <w:trPr>
          <w:trHeight w:hRule="exact" w:val="340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Назначение работ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C6346A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Проектные, </w:t>
            </w:r>
            <w:r w:rsidR="00750717">
              <w:rPr>
                <w:rFonts w:ascii="Times New Roman" w:hAnsi="Times New Roman" w:cs="Times New Roman"/>
              </w:rPr>
              <w:t>Строительно-монтажные работы</w:t>
            </w:r>
            <w:r w:rsidR="00925725" w:rsidRPr="008856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7EBF" w:rsidRPr="008856EB" w:rsidTr="00E65433">
        <w:trPr>
          <w:trHeight w:hRule="exact" w:val="519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Наименование системы/оборудования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AF3922" w:rsidP="0075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Узел учета тепловой энергии</w:t>
            </w:r>
          </w:p>
        </w:tc>
      </w:tr>
      <w:tr w:rsidR="00387EBF" w:rsidRPr="008856EB" w:rsidTr="00E65433">
        <w:trPr>
          <w:trHeight w:hRule="exact" w:val="340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Расположение объектов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387EBF" w:rsidP="00AF392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8856E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8856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56EB">
              <w:rPr>
                <w:rFonts w:ascii="Times New Roman" w:hAnsi="Times New Roman" w:cs="Times New Roman"/>
              </w:rPr>
              <w:t>г.Зеленоград</w:t>
            </w:r>
            <w:proofErr w:type="spellEnd"/>
            <w:r w:rsidRPr="008856EB">
              <w:rPr>
                <w:rFonts w:ascii="Times New Roman" w:hAnsi="Times New Roman" w:cs="Times New Roman"/>
              </w:rPr>
              <w:t xml:space="preserve">, </w:t>
            </w:r>
            <w:r w:rsidR="00AF3922">
              <w:rPr>
                <w:rFonts w:ascii="Times New Roman" w:hAnsi="Times New Roman" w:cs="Times New Roman"/>
              </w:rPr>
              <w:t>ул. Академика Валиева, д.6, с.1</w:t>
            </w:r>
          </w:p>
        </w:tc>
      </w:tr>
      <w:tr w:rsidR="00387EBF" w:rsidRPr="008856EB" w:rsidTr="00E65433">
        <w:trPr>
          <w:trHeight w:hRule="exact" w:val="340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АО «НИИМЭ»</w:t>
            </w:r>
          </w:p>
        </w:tc>
      </w:tr>
      <w:tr w:rsidR="00387EBF" w:rsidRPr="008856EB" w:rsidTr="00E65433">
        <w:trPr>
          <w:trHeight w:hRule="exact" w:val="340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Количество оборудования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Работы выполняются материалом подрядчика</w:t>
            </w:r>
          </w:p>
        </w:tc>
      </w:tr>
      <w:tr w:rsidR="00387EBF" w:rsidRPr="008856EB" w:rsidTr="00E65433">
        <w:trPr>
          <w:trHeight w:hRule="exact" w:val="340"/>
        </w:trPr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Сроки начала и окончания работ</w:t>
            </w:r>
          </w:p>
        </w:tc>
        <w:tc>
          <w:tcPr>
            <w:tcW w:w="5940" w:type="dxa"/>
            <w:gridSpan w:val="2"/>
            <w:vAlign w:val="center"/>
          </w:tcPr>
          <w:p w:rsidR="00387EBF" w:rsidRPr="008856EB" w:rsidRDefault="00387EBF" w:rsidP="00C6346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 xml:space="preserve">Не более </w:t>
            </w:r>
            <w:r w:rsidR="00C6346A">
              <w:rPr>
                <w:rFonts w:ascii="Times New Roman" w:hAnsi="Times New Roman" w:cs="Times New Roman"/>
              </w:rPr>
              <w:t>6</w:t>
            </w:r>
            <w:r w:rsidRPr="008856EB">
              <w:rPr>
                <w:rFonts w:ascii="Times New Roman" w:hAnsi="Times New Roman" w:cs="Times New Roman"/>
              </w:rPr>
              <w:t>0 календарных дней с даты поступления аванса</w:t>
            </w:r>
          </w:p>
        </w:tc>
      </w:tr>
      <w:tr w:rsidR="00387EBF" w:rsidRPr="008856EB" w:rsidTr="004F4359">
        <w:tc>
          <w:tcPr>
            <w:tcW w:w="547" w:type="dxa"/>
            <w:vAlign w:val="center"/>
          </w:tcPr>
          <w:p w:rsidR="00387EBF" w:rsidRPr="008856EB" w:rsidRDefault="00387EBF" w:rsidP="0015311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87" w:type="dxa"/>
            <w:gridSpan w:val="3"/>
            <w:vAlign w:val="center"/>
          </w:tcPr>
          <w:p w:rsidR="00387EBF" w:rsidRPr="008856EB" w:rsidRDefault="00387EBF" w:rsidP="00387EB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856EB">
              <w:rPr>
                <w:rFonts w:ascii="Times New Roman" w:hAnsi="Times New Roman" w:cs="Times New Roman"/>
                <w:b/>
              </w:rPr>
              <w:t>Содержание работ</w:t>
            </w:r>
          </w:p>
        </w:tc>
      </w:tr>
      <w:tr w:rsidR="004F4359" w:rsidRPr="008856EB" w:rsidTr="004F4359">
        <w:tc>
          <w:tcPr>
            <w:tcW w:w="547" w:type="dxa"/>
            <w:vAlign w:val="center"/>
          </w:tcPr>
          <w:p w:rsidR="004F4359" w:rsidRPr="004F4359" w:rsidRDefault="004F4359" w:rsidP="00EC3DC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F435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7" w:type="dxa"/>
            <w:vAlign w:val="center"/>
          </w:tcPr>
          <w:p w:rsidR="004F4359" w:rsidRPr="004F4359" w:rsidRDefault="004F4359" w:rsidP="00EC3DC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F4359">
              <w:rPr>
                <w:rFonts w:ascii="Times New Roman" w:hAnsi="Times New Roman" w:cs="Times New Roman"/>
              </w:rPr>
              <w:t>Приёмка объекта для проведения работ</w:t>
            </w:r>
          </w:p>
        </w:tc>
        <w:tc>
          <w:tcPr>
            <w:tcW w:w="5940" w:type="dxa"/>
            <w:gridSpan w:val="2"/>
            <w:vAlign w:val="center"/>
          </w:tcPr>
          <w:p w:rsidR="004F4359" w:rsidRPr="004F4359" w:rsidRDefault="004F4359" w:rsidP="004F43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F4359">
              <w:rPr>
                <w:rFonts w:ascii="Times New Roman" w:hAnsi="Times New Roman" w:cs="Times New Roman"/>
              </w:rPr>
              <w:t>Подрядчик обязан:</w:t>
            </w:r>
          </w:p>
          <w:p w:rsidR="004F4359" w:rsidRPr="004F4359" w:rsidRDefault="004F4359" w:rsidP="004F43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F4359">
              <w:rPr>
                <w:rFonts w:ascii="Times New Roman" w:hAnsi="Times New Roman" w:cs="Times New Roman"/>
              </w:rPr>
              <w:t>1.Принять площадку для производства работ по акту приёма-передачи строительной площадки.</w:t>
            </w:r>
          </w:p>
        </w:tc>
      </w:tr>
      <w:tr w:rsidR="004F4359" w:rsidRPr="008856EB" w:rsidTr="004F4359">
        <w:trPr>
          <w:trHeight w:val="2160"/>
        </w:trPr>
        <w:tc>
          <w:tcPr>
            <w:tcW w:w="547" w:type="dxa"/>
          </w:tcPr>
          <w:p w:rsidR="004F4359" w:rsidRPr="008856EB" w:rsidRDefault="004F4359" w:rsidP="004F4359">
            <w:pPr>
              <w:pStyle w:val="a3"/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7" w:type="dxa"/>
          </w:tcPr>
          <w:p w:rsidR="004F4359" w:rsidRPr="008856EB" w:rsidRDefault="004F4359" w:rsidP="003A37DE">
            <w:pPr>
              <w:pStyle w:val="a3"/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5940" w:type="dxa"/>
            <w:gridSpan w:val="2"/>
          </w:tcPr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F4359" w:rsidRPr="00EA7BB7">
              <w:rPr>
                <w:rFonts w:ascii="Times New Roman" w:hAnsi="Times New Roman" w:cs="Times New Roman"/>
              </w:rPr>
              <w:t xml:space="preserve">Получить от </w:t>
            </w:r>
            <w:r w:rsidR="00E65433">
              <w:rPr>
                <w:rFonts w:ascii="Times New Roman" w:hAnsi="Times New Roman" w:cs="Times New Roman"/>
              </w:rPr>
              <w:t>поставщика тепловой энергии «ТСК Мосэнерго»</w:t>
            </w:r>
            <w:r w:rsidR="004F4359" w:rsidRPr="00EA7BB7">
              <w:rPr>
                <w:rFonts w:ascii="Times New Roman" w:hAnsi="Times New Roman" w:cs="Times New Roman"/>
              </w:rPr>
              <w:t xml:space="preserve"> </w:t>
            </w:r>
            <w:r w:rsidR="00C6346A" w:rsidRPr="00EA7BB7">
              <w:rPr>
                <w:rFonts w:ascii="Times New Roman" w:hAnsi="Times New Roman" w:cs="Times New Roman"/>
              </w:rPr>
              <w:t>технические условия на установку прибора учёта тепловой энергии</w:t>
            </w:r>
            <w:r w:rsidR="00251B9D" w:rsidRPr="00EA7BB7">
              <w:rPr>
                <w:rFonts w:ascii="Times New Roman" w:hAnsi="Times New Roman" w:cs="Times New Roman"/>
              </w:rPr>
              <w:t xml:space="preserve">. 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7BB7">
              <w:rPr>
                <w:rFonts w:ascii="Times New Roman" w:hAnsi="Times New Roman" w:cs="Times New Roman"/>
              </w:rPr>
              <w:t>Суммарная тепловая нагрузка 1,885 Гкал/час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7BB7">
              <w:rPr>
                <w:rFonts w:ascii="Times New Roman" w:hAnsi="Times New Roman" w:cs="Times New Roman"/>
              </w:rPr>
              <w:t>На отопление 0,81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7BB7">
              <w:rPr>
                <w:rFonts w:ascii="Times New Roman" w:hAnsi="Times New Roman" w:cs="Times New Roman"/>
              </w:rPr>
              <w:t>На вентиляцию 0,855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7BB7">
              <w:rPr>
                <w:rFonts w:ascii="Times New Roman" w:hAnsi="Times New Roman" w:cs="Times New Roman"/>
              </w:rPr>
              <w:t>На горячее водоснабжение 0,22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1439E" w:rsidRPr="00EA7BB7">
              <w:rPr>
                <w:rFonts w:ascii="Times New Roman" w:hAnsi="Times New Roman" w:cs="Times New Roman"/>
              </w:rPr>
              <w:t xml:space="preserve">Разработать </w:t>
            </w:r>
            <w:r w:rsidR="00C6346A" w:rsidRPr="00EA7BB7">
              <w:rPr>
                <w:rFonts w:ascii="Times New Roman" w:hAnsi="Times New Roman" w:cs="Times New Roman"/>
              </w:rPr>
              <w:t>проектное</w:t>
            </w:r>
            <w:r w:rsidR="0021439E" w:rsidRPr="00EA7BB7">
              <w:rPr>
                <w:rFonts w:ascii="Times New Roman" w:hAnsi="Times New Roman" w:cs="Times New Roman"/>
              </w:rPr>
              <w:t xml:space="preserve"> решение по установке теплосчетчика</w:t>
            </w:r>
            <w:r w:rsidR="00E65433">
              <w:rPr>
                <w:rFonts w:ascii="Times New Roman" w:hAnsi="Times New Roman" w:cs="Times New Roman"/>
              </w:rPr>
              <w:t xml:space="preserve"> на основании технических условий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346A" w:rsidRPr="00EA7BB7">
              <w:rPr>
                <w:rFonts w:ascii="Times New Roman" w:hAnsi="Times New Roman" w:cs="Times New Roman"/>
              </w:rPr>
              <w:t>Согласовать проект с ООО «ТСК Мосэнерго»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F4359" w:rsidRPr="00EA7BB7">
              <w:rPr>
                <w:rFonts w:ascii="Times New Roman" w:hAnsi="Times New Roman" w:cs="Times New Roman"/>
              </w:rPr>
              <w:t>Закупить все необходимые материалы для производства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F4359" w:rsidRPr="00EA7BB7">
              <w:rPr>
                <w:rFonts w:ascii="Times New Roman" w:hAnsi="Times New Roman" w:cs="Times New Roman"/>
              </w:rPr>
              <w:t xml:space="preserve">Произвести установку </w:t>
            </w:r>
            <w:r w:rsidR="00C47AFC" w:rsidRPr="00EA7BB7">
              <w:rPr>
                <w:rFonts w:ascii="Times New Roman" w:hAnsi="Times New Roman" w:cs="Times New Roman"/>
              </w:rPr>
              <w:t>теплосчетчика в комплекте</w:t>
            </w:r>
            <w:r w:rsidR="00A86AD5" w:rsidRPr="00EA7BB7">
              <w:rPr>
                <w:rFonts w:ascii="Times New Roman" w:hAnsi="Times New Roman" w:cs="Times New Roman"/>
              </w:rPr>
              <w:t xml:space="preserve"> </w:t>
            </w:r>
            <w:r w:rsidR="00C47AFC" w:rsidRPr="00EA7BB7">
              <w:rPr>
                <w:rFonts w:ascii="Times New Roman" w:hAnsi="Times New Roman" w:cs="Times New Roman"/>
              </w:rPr>
              <w:t>в</w:t>
            </w:r>
            <w:r w:rsidR="00A86AD5" w:rsidRPr="00EA7BB7">
              <w:rPr>
                <w:rFonts w:ascii="Times New Roman" w:hAnsi="Times New Roman" w:cs="Times New Roman"/>
              </w:rPr>
              <w:t xml:space="preserve"> соответствии с</w:t>
            </w:r>
            <w:r w:rsidR="00C47AFC" w:rsidRPr="00EA7BB7">
              <w:rPr>
                <w:rFonts w:ascii="Times New Roman" w:hAnsi="Times New Roman" w:cs="Times New Roman"/>
              </w:rPr>
              <w:t xml:space="preserve"> рабочим проектом.</w:t>
            </w:r>
          </w:p>
          <w:p w:rsidR="00EA7BB7" w:rsidRPr="00EA7BB7" w:rsidRDefault="00EA7BB7" w:rsidP="00EA7B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F4359" w:rsidRPr="00EA7BB7">
              <w:rPr>
                <w:rFonts w:ascii="Times New Roman" w:hAnsi="Times New Roman" w:cs="Times New Roman"/>
              </w:rPr>
              <w:t>Провести ПНР</w:t>
            </w:r>
          </w:p>
          <w:p w:rsidR="00616A9C" w:rsidRPr="00EA7BB7" w:rsidRDefault="00EA7BB7" w:rsidP="00EA7BB7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16A9C" w:rsidRPr="00EA7BB7">
              <w:rPr>
                <w:rFonts w:ascii="Times New Roman" w:hAnsi="Times New Roman" w:cs="Times New Roman"/>
              </w:rPr>
              <w:t>Произвести ввод в эксплуатацию объекта.</w:t>
            </w:r>
          </w:p>
        </w:tc>
      </w:tr>
      <w:tr w:rsidR="004F4359" w:rsidRPr="008856EB" w:rsidTr="007D6666">
        <w:trPr>
          <w:trHeight w:val="762"/>
        </w:trPr>
        <w:tc>
          <w:tcPr>
            <w:tcW w:w="547" w:type="dxa"/>
          </w:tcPr>
          <w:p w:rsidR="004F4359" w:rsidRPr="008856EB" w:rsidRDefault="004F4359" w:rsidP="00387E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7" w:type="dxa"/>
          </w:tcPr>
          <w:p w:rsidR="004F4359" w:rsidRPr="008856EB" w:rsidRDefault="004F4359" w:rsidP="002F60B6">
            <w:pPr>
              <w:pStyle w:val="a3"/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 xml:space="preserve">Требование к </w:t>
            </w:r>
            <w:r>
              <w:rPr>
                <w:rFonts w:ascii="Times New Roman" w:hAnsi="Times New Roman" w:cs="Times New Roman"/>
              </w:rPr>
              <w:t xml:space="preserve">исполнительной </w:t>
            </w:r>
            <w:r w:rsidRPr="008856EB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5940" w:type="dxa"/>
            <w:gridSpan w:val="2"/>
          </w:tcPr>
          <w:p w:rsidR="004F4359" w:rsidRPr="008856EB" w:rsidRDefault="00616A9C" w:rsidP="00E65433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Проектная и и</w:t>
            </w:r>
            <w:r w:rsidR="004F4359">
              <w:rPr>
                <w:sz w:val="22"/>
                <w:szCs w:val="22"/>
              </w:rPr>
              <w:t>сполнительная документация</w:t>
            </w:r>
            <w:r w:rsidR="004F4359" w:rsidRPr="008856EB">
              <w:rPr>
                <w:sz w:val="22"/>
                <w:szCs w:val="22"/>
              </w:rPr>
              <w:t xml:space="preserve"> предоставляется Заказчику на бумажном носителе в 2-х экз. и в электронной форме в 1-м экз.</w:t>
            </w:r>
          </w:p>
        </w:tc>
      </w:tr>
      <w:tr w:rsidR="004F4359" w:rsidRPr="008856EB" w:rsidTr="004F4359">
        <w:tc>
          <w:tcPr>
            <w:tcW w:w="547" w:type="dxa"/>
          </w:tcPr>
          <w:p w:rsidR="004F4359" w:rsidRPr="008856EB" w:rsidRDefault="004F4359" w:rsidP="004F43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7" w:type="dxa"/>
          </w:tcPr>
          <w:p w:rsidR="004F4359" w:rsidRPr="008856EB" w:rsidRDefault="00E65433" w:rsidP="004F43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проектирования</w:t>
            </w:r>
          </w:p>
        </w:tc>
        <w:tc>
          <w:tcPr>
            <w:tcW w:w="5940" w:type="dxa"/>
            <w:gridSpan w:val="2"/>
          </w:tcPr>
          <w:p w:rsidR="004F4359" w:rsidRPr="00B23B17" w:rsidRDefault="00EA7BB7" w:rsidP="00EA7BB7">
            <w:pPr>
              <w:pStyle w:val="a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Технические условия</w:t>
            </w:r>
            <w:r w:rsidR="009036D3">
              <w:rPr>
                <w:rFonts w:eastAsiaTheme="minorHAnsi"/>
                <w:sz w:val="22"/>
                <w:szCs w:val="22"/>
                <w:lang w:eastAsia="en-US"/>
              </w:rPr>
              <w:t xml:space="preserve"> ОО</w:t>
            </w:r>
            <w:r w:rsidR="004F4359" w:rsidRPr="008856EB">
              <w:rPr>
                <w:rFonts w:eastAsiaTheme="minorHAnsi"/>
                <w:sz w:val="22"/>
                <w:szCs w:val="22"/>
                <w:lang w:eastAsia="en-US"/>
              </w:rPr>
              <w:t>О «</w:t>
            </w:r>
            <w:r w:rsidR="009036D3">
              <w:rPr>
                <w:rFonts w:eastAsiaTheme="minorHAnsi"/>
                <w:sz w:val="22"/>
                <w:szCs w:val="22"/>
                <w:lang w:eastAsia="en-US"/>
              </w:rPr>
              <w:t>ТСК Мосэнерго</w:t>
            </w:r>
            <w:r w:rsidR="004F4359" w:rsidRPr="008856EB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установку приборов коммерческого учёта тепловой энергии, теплоносителя</w:t>
            </w:r>
          </w:p>
        </w:tc>
      </w:tr>
      <w:tr w:rsidR="004F4359" w:rsidRPr="008856EB" w:rsidTr="00596F97">
        <w:tc>
          <w:tcPr>
            <w:tcW w:w="547" w:type="dxa"/>
            <w:vAlign w:val="center"/>
          </w:tcPr>
          <w:p w:rsidR="004F4359" w:rsidRPr="004F4359" w:rsidRDefault="004F4359" w:rsidP="00EC3DC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7" w:type="dxa"/>
            <w:vAlign w:val="center"/>
          </w:tcPr>
          <w:p w:rsidR="004F4359" w:rsidRPr="004F4359" w:rsidRDefault="004F4359" w:rsidP="00EC3DC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F4359">
              <w:rPr>
                <w:rFonts w:ascii="Times New Roman" w:hAnsi="Times New Roman" w:cs="Times New Roman"/>
              </w:rPr>
              <w:t>Требования к составу сметной документации</w:t>
            </w:r>
          </w:p>
        </w:tc>
        <w:tc>
          <w:tcPr>
            <w:tcW w:w="5940" w:type="dxa"/>
            <w:gridSpan w:val="2"/>
            <w:vAlign w:val="center"/>
          </w:tcPr>
          <w:p w:rsidR="004F4359" w:rsidRPr="004F4359" w:rsidRDefault="004F4359" w:rsidP="00EC3DCB">
            <w:pPr>
              <w:tabs>
                <w:tab w:val="left" w:pos="459"/>
              </w:tabs>
              <w:ind w:left="57"/>
              <w:rPr>
                <w:rFonts w:ascii="Times New Roman" w:hAnsi="Times New Roman" w:cs="Times New Roman"/>
              </w:rPr>
            </w:pPr>
            <w:r w:rsidRPr="004F4359">
              <w:rPr>
                <w:rFonts w:ascii="Times New Roman" w:hAnsi="Times New Roman" w:cs="Times New Roman"/>
              </w:rPr>
              <w:t>на основе действующих единичных расценок, внесенных в Федеральный реестр сметных нормативов</w:t>
            </w:r>
          </w:p>
        </w:tc>
      </w:tr>
      <w:tr w:rsidR="004F4359" w:rsidRPr="00806D7C" w:rsidTr="004F4359">
        <w:trPr>
          <w:trHeight w:val="1260"/>
        </w:trPr>
        <w:tc>
          <w:tcPr>
            <w:tcW w:w="547" w:type="dxa"/>
          </w:tcPr>
          <w:p w:rsidR="004F4359" w:rsidRPr="00806D7C" w:rsidRDefault="004F4359" w:rsidP="004F43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7" w:type="dxa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Применение нормативных документов</w:t>
            </w:r>
          </w:p>
        </w:tc>
        <w:tc>
          <w:tcPr>
            <w:tcW w:w="5940" w:type="dxa"/>
            <w:gridSpan w:val="2"/>
          </w:tcPr>
          <w:p w:rsidR="004F4359" w:rsidRPr="00806D7C" w:rsidRDefault="004F4359" w:rsidP="006D4EE4">
            <w:pPr>
              <w:tabs>
                <w:tab w:val="left" w:pos="459"/>
              </w:tabs>
              <w:ind w:left="57"/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1.В соответствии с  Постановление Правительства РФ от 26 декабря 2014 г. N 1521 (с изменениями на 7 декабря 2016г)</w:t>
            </w:r>
          </w:p>
          <w:p w:rsidR="004F4359" w:rsidRPr="00806D7C" w:rsidRDefault="004F4359" w:rsidP="009036D3">
            <w:pPr>
              <w:pStyle w:val="a9"/>
              <w:ind w:left="57"/>
              <w:rPr>
                <w:sz w:val="22"/>
                <w:szCs w:val="22"/>
              </w:rPr>
            </w:pPr>
            <w:r w:rsidRPr="00806D7C">
              <w:rPr>
                <w:sz w:val="22"/>
                <w:szCs w:val="22"/>
              </w:rPr>
              <w:t>2. В  соответствии с требованиями действующего на территории Российской Федерации и г. Москвы законодательства.</w:t>
            </w:r>
          </w:p>
        </w:tc>
      </w:tr>
      <w:tr w:rsidR="004F4359" w:rsidRPr="00806D7C" w:rsidTr="004F4359">
        <w:tc>
          <w:tcPr>
            <w:tcW w:w="547" w:type="dxa"/>
          </w:tcPr>
          <w:p w:rsidR="004F4359" w:rsidRPr="00806D7C" w:rsidRDefault="004F4359" w:rsidP="00806D7C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7" w:type="dxa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Порядок приёмки работ</w:t>
            </w:r>
          </w:p>
        </w:tc>
        <w:tc>
          <w:tcPr>
            <w:tcW w:w="5940" w:type="dxa"/>
            <w:gridSpan w:val="2"/>
          </w:tcPr>
          <w:p w:rsidR="004F4359" w:rsidRPr="00806D7C" w:rsidRDefault="004F4359" w:rsidP="006D4EE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1.Приемку работ проводит Комиссия, состав которой определяет Заказчик, приказом по предприятию, с участием Подрядчика.</w:t>
            </w:r>
          </w:p>
          <w:p w:rsidR="004F4359" w:rsidRPr="00806D7C" w:rsidRDefault="004F4359" w:rsidP="006D4EE4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2.Работа комиссии заканчивается Актом приемки выполненных работ, утвержденным со стороны Заказчика и Подрядчика.</w:t>
            </w:r>
          </w:p>
        </w:tc>
      </w:tr>
      <w:tr w:rsidR="004F4359" w:rsidRPr="008856EB" w:rsidTr="004F4359">
        <w:tc>
          <w:tcPr>
            <w:tcW w:w="547" w:type="dxa"/>
          </w:tcPr>
          <w:p w:rsidR="004F4359" w:rsidRPr="008856EB" w:rsidRDefault="004F4359" w:rsidP="003A37DE">
            <w:pPr>
              <w:pStyle w:val="a3"/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7" w:type="dxa"/>
            <w:gridSpan w:val="3"/>
          </w:tcPr>
          <w:p w:rsidR="004F4359" w:rsidRPr="008856EB" w:rsidRDefault="004F4359" w:rsidP="007676B6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56EB">
              <w:rPr>
                <w:rFonts w:ascii="Times New Roman" w:hAnsi="Times New Roman" w:cs="Times New Roman"/>
                <w:b/>
              </w:rPr>
              <w:t>Требования к персоналу и организация работ</w:t>
            </w:r>
          </w:p>
        </w:tc>
      </w:tr>
      <w:tr w:rsidR="004F4359" w:rsidRPr="008856EB" w:rsidTr="004F4359">
        <w:tc>
          <w:tcPr>
            <w:tcW w:w="547" w:type="dxa"/>
            <w:vAlign w:val="center"/>
          </w:tcPr>
          <w:p w:rsidR="004F4359" w:rsidRPr="008856EB" w:rsidRDefault="004F4359" w:rsidP="0015311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59" w:type="dxa"/>
            <w:gridSpan w:val="2"/>
            <w:vAlign w:val="center"/>
          </w:tcPr>
          <w:p w:rsidR="004F4359" w:rsidRPr="008856EB" w:rsidRDefault="004F4359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Квалификация персонала Подрядчика и меры безопасности</w:t>
            </w:r>
          </w:p>
        </w:tc>
        <w:tc>
          <w:tcPr>
            <w:tcW w:w="5928" w:type="dxa"/>
            <w:vAlign w:val="center"/>
          </w:tcPr>
          <w:p w:rsidR="004F4359" w:rsidRPr="00806D7C" w:rsidRDefault="004F4359" w:rsidP="00806D7C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1.Подрядчик обязан проводить работы квалифицированным и аттестованным персоналом с выполнением необходимых мер безопасности, установленных при проведении работ.</w:t>
            </w:r>
          </w:p>
          <w:p w:rsidR="009844B5" w:rsidRPr="00AF3922" w:rsidRDefault="004F4359" w:rsidP="00806D7C">
            <w:pPr>
              <w:tabs>
                <w:tab w:val="num" w:pos="0"/>
              </w:tabs>
              <w:rPr>
                <w:ins w:id="1" w:author="Масков Олег Викторович" w:date="2019-12-18T12:44:00Z"/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 xml:space="preserve">2. Все применяемое оборудование и материалы должны обеспечивать требуемое качество и безопасность работ. </w:t>
            </w:r>
          </w:p>
          <w:p w:rsidR="009844B5" w:rsidRPr="007D6666" w:rsidRDefault="009844B5" w:rsidP="004F4359">
            <w:pPr>
              <w:tabs>
                <w:tab w:val="num" w:pos="0"/>
              </w:tabs>
              <w:rPr>
                <w:ins w:id="2" w:author="Масков Олег Викторович" w:date="2019-12-18T12:44:00Z"/>
                <w:rFonts w:ascii="Times New Roman" w:hAnsi="Times New Roman" w:cs="Times New Roman"/>
              </w:rPr>
            </w:pPr>
            <w:r w:rsidRPr="009844B5">
              <w:rPr>
                <w:rFonts w:ascii="Times New Roman" w:hAnsi="Times New Roman" w:cs="Times New Roman"/>
              </w:rPr>
              <w:t>3</w:t>
            </w:r>
            <w:r w:rsidR="004F4359" w:rsidRPr="00806D7C">
              <w:rPr>
                <w:rFonts w:ascii="Times New Roman" w:hAnsi="Times New Roman" w:cs="Times New Roman"/>
              </w:rPr>
              <w:t>. Подрядчик обязан проводить работы сотрудниками являющимися гражданами Российской Федерации.</w:t>
            </w:r>
          </w:p>
          <w:p w:rsidR="004F4359" w:rsidDel="009844B5" w:rsidRDefault="009844B5" w:rsidP="009844B5">
            <w:pPr>
              <w:tabs>
                <w:tab w:val="num" w:pos="0"/>
              </w:tabs>
              <w:rPr>
                <w:del w:id="3" w:author="Масков Олег Викторович" w:date="2019-12-18T12:45:00Z"/>
                <w:rFonts w:ascii="Times New Roman" w:hAnsi="Times New Roman" w:cs="Times New Roman"/>
              </w:rPr>
            </w:pPr>
            <w:r w:rsidRPr="009844B5">
              <w:rPr>
                <w:rFonts w:ascii="Times New Roman" w:hAnsi="Times New Roman" w:cs="Times New Roman"/>
              </w:rPr>
              <w:t xml:space="preserve">4. </w:t>
            </w:r>
            <w:r w:rsidR="004F4359" w:rsidRPr="00806D7C">
              <w:rPr>
                <w:rFonts w:ascii="Times New Roman" w:hAnsi="Times New Roman" w:cs="Times New Roman"/>
              </w:rPr>
              <w:t>Подрядчик обязан иметь опыт работы на аналогичных объектах</w:t>
            </w:r>
            <w:r w:rsidR="004F4359">
              <w:rPr>
                <w:rFonts w:ascii="Times New Roman" w:hAnsi="Times New Roman" w:cs="Times New Roman"/>
              </w:rPr>
              <w:t xml:space="preserve"> не менее </w:t>
            </w:r>
            <w:r w:rsidR="00A86AD5" w:rsidRPr="009844B5">
              <w:rPr>
                <w:rFonts w:ascii="Times New Roman" w:hAnsi="Times New Roman" w:cs="Times New Roman"/>
              </w:rPr>
              <w:t>3 лет</w:t>
            </w:r>
            <w:r w:rsidR="004F4359" w:rsidRPr="00806D7C">
              <w:rPr>
                <w:rFonts w:ascii="Times New Roman" w:hAnsi="Times New Roman" w:cs="Times New Roman"/>
              </w:rPr>
              <w:t>.</w:t>
            </w:r>
          </w:p>
          <w:p w:rsidR="004F4359" w:rsidRPr="008856EB" w:rsidRDefault="009844B5" w:rsidP="009844B5">
            <w:pPr>
              <w:tabs>
                <w:tab w:val="num" w:pos="0"/>
              </w:tabs>
            </w:pPr>
            <w:r w:rsidRPr="009844B5">
              <w:rPr>
                <w:rFonts w:ascii="Times New Roman" w:hAnsi="Times New Roman" w:cs="Times New Roman"/>
              </w:rPr>
              <w:lastRenderedPageBreak/>
              <w:t>5</w:t>
            </w:r>
            <w:r w:rsidR="004F4359" w:rsidRPr="004F4359">
              <w:rPr>
                <w:rFonts w:ascii="Times New Roman" w:hAnsi="Times New Roman" w:cs="Times New Roman"/>
              </w:rPr>
              <w:t>.</w:t>
            </w:r>
            <w:r w:rsidRPr="009844B5">
              <w:rPr>
                <w:rFonts w:ascii="Times New Roman" w:hAnsi="Times New Roman" w:cs="Times New Roman"/>
              </w:rPr>
              <w:t xml:space="preserve"> </w:t>
            </w:r>
            <w:r w:rsidR="004F4359" w:rsidRPr="004F4359">
              <w:rPr>
                <w:rFonts w:ascii="Times New Roman" w:hAnsi="Times New Roman" w:cs="Times New Roman"/>
              </w:rPr>
              <w:t>Указанный объём работы подрядчик обязан выполнять собственными силами без привлечения субподрядных организаций.</w:t>
            </w:r>
          </w:p>
        </w:tc>
      </w:tr>
      <w:tr w:rsidR="004F4359" w:rsidRPr="008856EB" w:rsidTr="004F4359">
        <w:tc>
          <w:tcPr>
            <w:tcW w:w="547" w:type="dxa"/>
            <w:vAlign w:val="center"/>
          </w:tcPr>
          <w:p w:rsidR="004F4359" w:rsidRPr="008856EB" w:rsidRDefault="004F4359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59" w:type="dxa"/>
            <w:gridSpan w:val="2"/>
            <w:vAlign w:val="center"/>
          </w:tcPr>
          <w:p w:rsidR="004F4359" w:rsidRPr="008856EB" w:rsidRDefault="004F4359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Обеспечение внутреннего распорядка и режима безопасности предприятия Заказчика</w:t>
            </w:r>
          </w:p>
        </w:tc>
        <w:tc>
          <w:tcPr>
            <w:tcW w:w="5928" w:type="dxa"/>
            <w:vAlign w:val="center"/>
          </w:tcPr>
          <w:p w:rsidR="004F4359" w:rsidRPr="008856EB" w:rsidRDefault="004F4359" w:rsidP="0015311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856EB">
              <w:rPr>
                <w:rFonts w:ascii="Times New Roman" w:hAnsi="Times New Roman" w:cs="Times New Roman"/>
              </w:rPr>
              <w:t>Подрядчик обязан следовать внутреннему порядку и режиму безопасности на предприятии</w:t>
            </w:r>
          </w:p>
        </w:tc>
      </w:tr>
      <w:tr w:rsidR="004F4359" w:rsidRPr="00806D7C" w:rsidTr="004F4359">
        <w:tc>
          <w:tcPr>
            <w:tcW w:w="547" w:type="dxa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59" w:type="dxa"/>
            <w:gridSpan w:val="2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5928" w:type="dxa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1.Подрядчик должен быть осведомлен, руководствоваться и выполнять требования в области пожарной безопасности, охраны труда и окружающей среды к организациям, привлекаемым к работам и оказанию услуг на объектах компании в соответствии с  Приложением№</w:t>
            </w:r>
            <w:r>
              <w:rPr>
                <w:rFonts w:ascii="Times New Roman" w:hAnsi="Times New Roman" w:cs="Times New Roman"/>
              </w:rPr>
              <w:t>1</w:t>
            </w:r>
            <w:r w:rsidRPr="00806D7C">
              <w:rPr>
                <w:rFonts w:ascii="Times New Roman" w:hAnsi="Times New Roman" w:cs="Times New Roman"/>
              </w:rPr>
              <w:t xml:space="preserve"> к настоящему техническому заданию.</w:t>
            </w:r>
          </w:p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Работы производятся на действующем объекте Заказчика</w:t>
            </w:r>
          </w:p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 xml:space="preserve">2.Ежедневно </w:t>
            </w:r>
            <w:r w:rsidR="009036D3">
              <w:rPr>
                <w:rFonts w:ascii="Times New Roman" w:hAnsi="Times New Roman" w:cs="Times New Roman"/>
              </w:rPr>
              <w:t>в процессе</w:t>
            </w:r>
            <w:r w:rsidRPr="00806D7C">
              <w:rPr>
                <w:rFonts w:ascii="Times New Roman" w:hAnsi="Times New Roman" w:cs="Times New Roman"/>
              </w:rPr>
              <w:t xml:space="preserve"> работ</w:t>
            </w:r>
            <w:r w:rsidR="009036D3">
              <w:rPr>
                <w:rFonts w:ascii="Times New Roman" w:hAnsi="Times New Roman" w:cs="Times New Roman"/>
              </w:rPr>
              <w:t>ы</w:t>
            </w:r>
            <w:r w:rsidRPr="00806D7C">
              <w:rPr>
                <w:rFonts w:ascii="Times New Roman" w:hAnsi="Times New Roman" w:cs="Times New Roman"/>
              </w:rPr>
              <w:t xml:space="preserve"> персонал Подрядчика обязан:</w:t>
            </w:r>
          </w:p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 xml:space="preserve">- </w:t>
            </w:r>
            <w:r w:rsidR="009036D3">
              <w:rPr>
                <w:rFonts w:ascii="Times New Roman" w:hAnsi="Times New Roman" w:cs="Times New Roman"/>
              </w:rPr>
              <w:t>поддерживать чистоту и порядок на рабочих местах</w:t>
            </w:r>
            <w:r w:rsidRPr="00806D7C">
              <w:rPr>
                <w:rFonts w:ascii="Times New Roman" w:hAnsi="Times New Roman" w:cs="Times New Roman"/>
              </w:rPr>
              <w:t>;</w:t>
            </w:r>
          </w:p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- произв</w:t>
            </w:r>
            <w:r w:rsidR="009036D3">
              <w:rPr>
                <w:rFonts w:ascii="Times New Roman" w:hAnsi="Times New Roman" w:cs="Times New Roman"/>
              </w:rPr>
              <w:t>одить</w:t>
            </w:r>
            <w:r w:rsidRPr="00806D7C">
              <w:rPr>
                <w:rFonts w:ascii="Times New Roman" w:hAnsi="Times New Roman" w:cs="Times New Roman"/>
              </w:rPr>
              <w:t xml:space="preserve"> уборку рабочего места;</w:t>
            </w:r>
          </w:p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- утилизировать мусор и образовавшиеся отходы.</w:t>
            </w:r>
          </w:p>
        </w:tc>
      </w:tr>
      <w:tr w:rsidR="004F4359" w:rsidRPr="00806D7C" w:rsidTr="004F4359">
        <w:tc>
          <w:tcPr>
            <w:tcW w:w="547" w:type="dxa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59" w:type="dxa"/>
            <w:gridSpan w:val="2"/>
          </w:tcPr>
          <w:p w:rsidR="004F4359" w:rsidRPr="00806D7C" w:rsidRDefault="004F4359" w:rsidP="006D4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5928" w:type="dxa"/>
          </w:tcPr>
          <w:p w:rsidR="004F4359" w:rsidRPr="00806D7C" w:rsidRDefault="004F4359" w:rsidP="00806D7C">
            <w:pPr>
              <w:numPr>
                <w:ilvl w:val="0"/>
                <w:numId w:val="4"/>
              </w:numPr>
              <w:tabs>
                <w:tab w:val="left" w:pos="269"/>
              </w:tabs>
              <w:ind w:left="-14" w:firstLine="0"/>
              <w:rPr>
                <w:rFonts w:ascii="Times New Roman" w:hAnsi="Times New Roman" w:cs="Times New Roman"/>
              </w:rPr>
            </w:pPr>
            <w:r w:rsidRPr="00806D7C">
              <w:rPr>
                <w:rFonts w:ascii="Times New Roman" w:hAnsi="Times New Roman" w:cs="Times New Roman"/>
              </w:rPr>
              <w:t>На выполняемые работы не менее 24 месяцев</w:t>
            </w:r>
          </w:p>
          <w:p w:rsidR="004F4359" w:rsidRPr="00806D7C" w:rsidRDefault="004F4359" w:rsidP="006D4EE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806D7C">
              <w:rPr>
                <w:rFonts w:ascii="Times New Roman" w:eastAsia="Calibri" w:hAnsi="Times New Roman" w:cs="Times New Roman"/>
              </w:rPr>
              <w:t>. Исчисление гарантийного срока на работы начинается с момента приемки Заказчиком всего объема ра</w:t>
            </w:r>
            <w:r>
              <w:rPr>
                <w:rFonts w:ascii="Times New Roman" w:eastAsia="Calibri" w:hAnsi="Times New Roman" w:cs="Times New Roman"/>
              </w:rPr>
              <w:t>бот по договору.</w:t>
            </w:r>
          </w:p>
        </w:tc>
      </w:tr>
    </w:tbl>
    <w:p w:rsidR="00806D7C" w:rsidRDefault="00806D7C" w:rsidP="008856EB">
      <w:pPr>
        <w:rPr>
          <w:rFonts w:ascii="Times New Roman" w:hAnsi="Times New Roman" w:cs="Times New Roman"/>
          <w:b/>
        </w:rPr>
      </w:pPr>
    </w:p>
    <w:p w:rsidR="00806D7C" w:rsidRDefault="00806D7C" w:rsidP="008856EB">
      <w:pPr>
        <w:rPr>
          <w:rFonts w:ascii="Times New Roman" w:hAnsi="Times New Roman" w:cs="Times New Roman"/>
          <w:b/>
        </w:rPr>
      </w:pPr>
    </w:p>
    <w:p w:rsidR="00B5372B" w:rsidRPr="008856EB" w:rsidRDefault="00B5372B" w:rsidP="008856EB">
      <w:pPr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  <w:b/>
        </w:rPr>
        <w:t>Подготовлено:</w:t>
      </w:r>
      <w:r w:rsidRPr="008856E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856EB">
        <w:rPr>
          <w:rFonts w:ascii="Times New Roman" w:hAnsi="Times New Roman" w:cs="Times New Roman"/>
        </w:rPr>
        <w:t xml:space="preserve">                 </w:t>
      </w:r>
      <w:r w:rsidRPr="008856EB">
        <w:rPr>
          <w:rFonts w:ascii="Times New Roman" w:hAnsi="Times New Roman" w:cs="Times New Roman"/>
          <w:b/>
        </w:rPr>
        <w:t>Согласовано</w:t>
      </w:r>
      <w:r w:rsidRPr="008856EB">
        <w:rPr>
          <w:rFonts w:ascii="Times New Roman" w:hAnsi="Times New Roman" w:cs="Times New Roman"/>
        </w:rPr>
        <w:t>:</w:t>
      </w:r>
    </w:p>
    <w:p w:rsidR="00B5372B" w:rsidRPr="008856EB" w:rsidRDefault="003345F3" w:rsidP="00B53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</w:t>
      </w:r>
      <w:r w:rsidR="00B5372B" w:rsidRPr="008856EB">
        <w:rPr>
          <w:rFonts w:ascii="Times New Roman" w:hAnsi="Times New Roman" w:cs="Times New Roman"/>
        </w:rPr>
        <w:t xml:space="preserve">ачальника ОТЭР - Главный энергетик </w:t>
      </w:r>
      <w:r w:rsidR="00B5372B" w:rsidRPr="008856EB">
        <w:rPr>
          <w:rFonts w:ascii="Times New Roman" w:hAnsi="Times New Roman" w:cs="Times New Roman"/>
        </w:rPr>
        <w:tab/>
      </w:r>
      <w:r w:rsidR="00B5372B" w:rsidRPr="008856EB">
        <w:rPr>
          <w:rFonts w:ascii="Times New Roman" w:hAnsi="Times New Roman" w:cs="Times New Roman"/>
        </w:rPr>
        <w:tab/>
      </w:r>
      <w:r w:rsidR="00B5372B" w:rsidRPr="008856EB">
        <w:rPr>
          <w:rFonts w:ascii="Times New Roman" w:hAnsi="Times New Roman" w:cs="Times New Roman"/>
        </w:rPr>
        <w:tab/>
      </w:r>
      <w:r w:rsidR="00B5372B" w:rsidRPr="008856EB">
        <w:rPr>
          <w:rFonts w:ascii="Times New Roman" w:hAnsi="Times New Roman" w:cs="Times New Roman"/>
        </w:rPr>
        <w:tab/>
      </w:r>
      <w:r w:rsidR="008856EB">
        <w:rPr>
          <w:rFonts w:ascii="Times New Roman" w:hAnsi="Times New Roman" w:cs="Times New Roman"/>
        </w:rPr>
        <w:t xml:space="preserve">                  </w:t>
      </w:r>
      <w:r w:rsidR="0039570A">
        <w:rPr>
          <w:rFonts w:ascii="Times New Roman" w:hAnsi="Times New Roman" w:cs="Times New Roman"/>
        </w:rPr>
        <w:t>Н</w:t>
      </w:r>
      <w:r w:rsidR="00B5372B" w:rsidRPr="008856EB">
        <w:rPr>
          <w:rFonts w:ascii="Times New Roman" w:hAnsi="Times New Roman" w:cs="Times New Roman"/>
        </w:rPr>
        <w:t>ачальник ОТЭР</w:t>
      </w:r>
    </w:p>
    <w:p w:rsidR="00B23B17" w:rsidRDefault="00B5372B" w:rsidP="00B5372B">
      <w:pPr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>__________ О.В. Масков</w:t>
      </w: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  <w:t xml:space="preserve">__________ </w:t>
      </w:r>
      <w:r w:rsidR="0039570A">
        <w:rPr>
          <w:rFonts w:ascii="Times New Roman" w:hAnsi="Times New Roman" w:cs="Times New Roman"/>
        </w:rPr>
        <w:t>Д</w:t>
      </w:r>
      <w:r w:rsidRPr="008856EB">
        <w:rPr>
          <w:rFonts w:ascii="Times New Roman" w:hAnsi="Times New Roman" w:cs="Times New Roman"/>
        </w:rPr>
        <w:t xml:space="preserve">. А. </w:t>
      </w:r>
      <w:r w:rsidR="0039570A">
        <w:rPr>
          <w:rFonts w:ascii="Times New Roman" w:hAnsi="Times New Roman" w:cs="Times New Roman"/>
        </w:rPr>
        <w:t>Сергеичев</w:t>
      </w:r>
    </w:p>
    <w:p w:rsidR="00B5372B" w:rsidRPr="008856EB" w:rsidRDefault="00B5372B" w:rsidP="00B5372B">
      <w:pPr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>«___»_________20</w:t>
      </w:r>
      <w:r w:rsidR="009036D3">
        <w:rPr>
          <w:rFonts w:ascii="Times New Roman" w:hAnsi="Times New Roman" w:cs="Times New Roman"/>
        </w:rPr>
        <w:t xml:space="preserve">20г </w:t>
      </w:r>
      <w:r w:rsidR="009036D3">
        <w:rPr>
          <w:rFonts w:ascii="Times New Roman" w:hAnsi="Times New Roman" w:cs="Times New Roman"/>
        </w:rPr>
        <w:tab/>
      </w:r>
      <w:r w:rsidR="009036D3">
        <w:rPr>
          <w:rFonts w:ascii="Times New Roman" w:hAnsi="Times New Roman" w:cs="Times New Roman"/>
        </w:rPr>
        <w:tab/>
      </w:r>
      <w:r w:rsidR="009036D3">
        <w:rPr>
          <w:rFonts w:ascii="Times New Roman" w:hAnsi="Times New Roman" w:cs="Times New Roman"/>
        </w:rPr>
        <w:tab/>
      </w:r>
      <w:r w:rsidR="009036D3">
        <w:rPr>
          <w:rFonts w:ascii="Times New Roman" w:hAnsi="Times New Roman" w:cs="Times New Roman"/>
        </w:rPr>
        <w:tab/>
      </w:r>
      <w:r w:rsidR="009036D3">
        <w:rPr>
          <w:rFonts w:ascii="Times New Roman" w:hAnsi="Times New Roman" w:cs="Times New Roman"/>
        </w:rPr>
        <w:tab/>
      </w:r>
      <w:r w:rsidR="009036D3">
        <w:rPr>
          <w:rFonts w:ascii="Times New Roman" w:hAnsi="Times New Roman" w:cs="Times New Roman"/>
        </w:rPr>
        <w:tab/>
        <w:t>«____»__________2020</w:t>
      </w:r>
      <w:r w:rsidRPr="008856EB">
        <w:rPr>
          <w:rFonts w:ascii="Times New Roman" w:hAnsi="Times New Roman" w:cs="Times New Roman"/>
        </w:rPr>
        <w:t>г</w:t>
      </w:r>
    </w:p>
    <w:p w:rsidR="00B5372B" w:rsidRDefault="00B5372B" w:rsidP="00B5372B">
      <w:pPr>
        <w:ind w:left="1701"/>
        <w:rPr>
          <w:rFonts w:ascii="Times New Roman" w:hAnsi="Times New Roman" w:cs="Times New Roman"/>
        </w:rPr>
      </w:pP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</w:r>
      <w:r w:rsidRPr="008856EB">
        <w:rPr>
          <w:rFonts w:ascii="Times New Roman" w:hAnsi="Times New Roman" w:cs="Times New Roman"/>
        </w:rPr>
        <w:tab/>
      </w:r>
    </w:p>
    <w:p w:rsidR="009036D3" w:rsidRDefault="009036D3" w:rsidP="00B5372B">
      <w:pPr>
        <w:ind w:left="1701"/>
        <w:rPr>
          <w:rFonts w:ascii="Times New Roman" w:hAnsi="Times New Roman" w:cs="Times New Roman"/>
        </w:rPr>
      </w:pPr>
    </w:p>
    <w:p w:rsidR="009036D3" w:rsidRDefault="009036D3" w:rsidP="00B5372B">
      <w:pPr>
        <w:ind w:left="1701"/>
        <w:rPr>
          <w:rFonts w:ascii="Times New Roman" w:hAnsi="Times New Roman" w:cs="Times New Roman"/>
        </w:rPr>
      </w:pPr>
    </w:p>
    <w:p w:rsidR="009036D3" w:rsidRDefault="009036D3" w:rsidP="00B5372B">
      <w:pPr>
        <w:ind w:left="1701"/>
        <w:rPr>
          <w:rFonts w:ascii="Times New Roman" w:hAnsi="Times New Roman" w:cs="Times New Roman"/>
        </w:rPr>
      </w:pPr>
    </w:p>
    <w:p w:rsidR="009036D3" w:rsidRDefault="009036D3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EA7BB7" w:rsidRDefault="00EA7BB7" w:rsidP="00B5372B">
      <w:pPr>
        <w:ind w:left="1701"/>
        <w:rPr>
          <w:rFonts w:ascii="Times New Roman" w:hAnsi="Times New Roman" w:cs="Times New Roman"/>
        </w:rPr>
      </w:pPr>
    </w:p>
    <w:p w:rsidR="009036D3" w:rsidRDefault="009036D3" w:rsidP="00B5372B">
      <w:pPr>
        <w:ind w:left="1701"/>
        <w:rPr>
          <w:rFonts w:ascii="Times New Roman" w:hAnsi="Times New Roman" w:cs="Times New Roman"/>
        </w:rPr>
      </w:pPr>
    </w:p>
    <w:p w:rsidR="009036D3" w:rsidRPr="00CB299B" w:rsidRDefault="00E65433" w:rsidP="009036D3">
      <w:pPr>
        <w:shd w:val="clear" w:color="auto" w:fill="FFFFFF"/>
        <w:spacing w:line="0" w:lineRule="auto"/>
        <w:rPr>
          <w:rFonts w:eastAsia="Times New Roman"/>
          <w:sz w:val="2"/>
          <w:szCs w:val="2"/>
          <w:lang w:eastAsia="ru-RU"/>
        </w:rPr>
      </w:pPr>
      <w:hyperlink r:id="rId7" w:tgtFrame="_blank" w:tooltip="Facebook" w:history="1">
        <w:proofErr w:type="spellStart"/>
        <w:r w:rsidR="009036D3" w:rsidRPr="00A41643">
          <w:rPr>
            <w:rFonts w:eastAsia="Times New Roman"/>
            <w:color w:val="2F3193"/>
            <w:sz w:val="2"/>
            <w:szCs w:val="2"/>
            <w:lang w:val="en-US" w:eastAsia="ru-RU"/>
          </w:rPr>
          <w:t>Facebook</w:t>
        </w:r>
      </w:hyperlink>
      <w:hyperlink r:id="rId8" w:tgtFrame="_blank" w:tooltip="Instagram" w:history="1">
        <w:r w:rsidR="009036D3" w:rsidRPr="00A41643">
          <w:rPr>
            <w:rFonts w:eastAsia="Times New Roman"/>
            <w:color w:val="2F3193"/>
            <w:sz w:val="2"/>
            <w:szCs w:val="2"/>
            <w:lang w:val="en-US" w:eastAsia="ru-RU"/>
          </w:rPr>
          <w:t>Instagram</w:t>
        </w:r>
        <w:proofErr w:type="spellEnd"/>
      </w:hyperlink>
      <w:r w:rsidR="009036D3" w:rsidRPr="00CB299B">
        <w:rPr>
          <w:szCs w:val="24"/>
        </w:rPr>
        <w:t xml:space="preserve">            </w:t>
      </w:r>
      <w:r w:rsidR="009036D3">
        <w:rPr>
          <w:szCs w:val="24"/>
        </w:rPr>
        <w:t xml:space="preserve">                           </w:t>
      </w:r>
    </w:p>
    <w:p w:rsidR="009036D3" w:rsidRPr="004A1742" w:rsidRDefault="009036D3" w:rsidP="009036D3">
      <w:pPr>
        <w:rPr>
          <w:rFonts w:eastAsia="Times New Roman"/>
          <w:sz w:val="2"/>
          <w:szCs w:val="2"/>
          <w:lang w:eastAsia="ru-RU"/>
        </w:rPr>
      </w:pPr>
    </w:p>
    <w:p w:rsidR="009036D3" w:rsidRDefault="009036D3" w:rsidP="009036D3">
      <w:pPr>
        <w:jc w:val="right"/>
      </w:pPr>
      <w:r>
        <w:lastRenderedPageBreak/>
        <w:t xml:space="preserve">Приложение№1 </w:t>
      </w:r>
    </w:p>
    <w:p w:rsidR="009036D3" w:rsidRDefault="009036D3" w:rsidP="009036D3">
      <w:pPr>
        <w:jc w:val="right"/>
      </w:pPr>
      <w:r>
        <w:t>к техническому заданию</w:t>
      </w:r>
    </w:p>
    <w:p w:rsidR="009036D3" w:rsidRDefault="009036D3" w:rsidP="009036D3">
      <w:pPr>
        <w:ind w:firstLine="708"/>
      </w:pPr>
    </w:p>
    <w:p w:rsidR="009036D3" w:rsidRDefault="009036D3" w:rsidP="009036D3">
      <w:pPr>
        <w:ind w:firstLine="708"/>
      </w:pPr>
    </w:p>
    <w:p w:rsidR="009036D3" w:rsidRDefault="009036D3" w:rsidP="009036D3"/>
    <w:p w:rsidR="009036D3" w:rsidRPr="00CC2B1C" w:rsidRDefault="009036D3" w:rsidP="009036D3">
      <w:pPr>
        <w:jc w:val="center"/>
        <w:outlineLvl w:val="1"/>
        <w:rPr>
          <w:rFonts w:eastAsia="Times New Roman"/>
          <w:b/>
          <w:bCs/>
          <w:iCs/>
          <w:caps/>
          <w:snapToGrid w:val="0"/>
          <w:szCs w:val="24"/>
          <w:lang w:eastAsia="ru-RU"/>
        </w:rPr>
      </w:pPr>
      <w:bookmarkStart w:id="4" w:name="_Toc172965286"/>
      <w:bookmarkStart w:id="5" w:name="_Toc180401930"/>
      <w:bookmarkStart w:id="6" w:name="_Toc187829130"/>
      <w:r w:rsidRPr="00CC2B1C">
        <w:rPr>
          <w:rFonts w:eastAsia="Times New Roman"/>
          <w:b/>
          <w:bCs/>
          <w:iCs/>
          <w:caps/>
          <w:szCs w:val="24"/>
          <w:lang w:eastAsia="ru-RU"/>
        </w:rPr>
        <w:t>требования в области пожарной безопасности,  охраны труда  и окружающей среды к организациям, привлекаемым к работам и оказанию услуг на объектах</w:t>
      </w:r>
      <w:bookmarkEnd w:id="4"/>
      <w:r w:rsidRPr="00CC2B1C">
        <w:rPr>
          <w:rFonts w:eastAsia="Times New Roman"/>
          <w:b/>
          <w:bCs/>
          <w:iCs/>
          <w:caps/>
          <w:szCs w:val="24"/>
          <w:lang w:eastAsia="ru-RU"/>
        </w:rPr>
        <w:t xml:space="preserve"> кОМПАНИИ</w:t>
      </w:r>
      <w:bookmarkEnd w:id="5"/>
      <w:bookmarkEnd w:id="6"/>
    </w:p>
    <w:p w:rsidR="009036D3" w:rsidRDefault="009036D3" w:rsidP="009036D3">
      <w:pPr>
        <w:ind w:firstLine="708"/>
      </w:pPr>
    </w:p>
    <w:p w:rsidR="009036D3" w:rsidRDefault="009036D3" w:rsidP="009036D3"/>
    <w:p w:rsidR="009036D3" w:rsidRPr="00CC2B1C" w:rsidRDefault="009036D3" w:rsidP="009036D3">
      <w:pPr>
        <w:tabs>
          <w:tab w:val="left" w:pos="360"/>
          <w:tab w:val="left" w:pos="540"/>
        </w:tabs>
        <w:ind w:left="360"/>
        <w:jc w:val="both"/>
        <w:outlineLvl w:val="0"/>
        <w:rPr>
          <w:rFonts w:eastAsia="Times New Roman"/>
          <w:b/>
          <w:bCs/>
          <w:caps/>
          <w:snapToGrid w:val="0"/>
          <w:szCs w:val="24"/>
          <w:lang w:eastAsia="ru-RU"/>
        </w:rPr>
      </w:pPr>
      <w:r w:rsidRPr="00CC2B1C">
        <w:rPr>
          <w:rFonts w:eastAsia="Times New Roman"/>
          <w:b/>
          <w:bCs/>
          <w:caps/>
          <w:snapToGrid w:val="0"/>
          <w:szCs w:val="24"/>
          <w:lang w:eastAsia="ru-RU"/>
        </w:rPr>
        <w:t xml:space="preserve"> </w:t>
      </w:r>
      <w:r>
        <w:rPr>
          <w:rFonts w:eastAsia="Times New Roman"/>
          <w:b/>
          <w:bCs/>
          <w:caps/>
          <w:snapToGrid w:val="0"/>
          <w:szCs w:val="24"/>
          <w:lang w:eastAsia="ru-RU"/>
        </w:rPr>
        <w:t xml:space="preserve">                                            1.</w:t>
      </w:r>
      <w:r w:rsidRPr="00CC2B1C">
        <w:rPr>
          <w:rFonts w:eastAsia="Times New Roman"/>
          <w:b/>
          <w:bCs/>
          <w:caps/>
          <w:snapToGrid w:val="0"/>
          <w:szCs w:val="24"/>
          <w:lang w:eastAsia="ru-RU"/>
        </w:rPr>
        <w:t xml:space="preserve"> </w:t>
      </w:r>
      <w:bookmarkStart w:id="7" w:name="_Toc180401931"/>
      <w:bookmarkStart w:id="8" w:name="_Toc187829131"/>
      <w:r w:rsidRPr="00CC2B1C">
        <w:rPr>
          <w:rFonts w:eastAsia="Times New Roman"/>
          <w:b/>
          <w:bCs/>
          <w:caps/>
          <w:snapToGrid w:val="0"/>
          <w:szCs w:val="24"/>
          <w:lang w:eastAsia="ru-RU"/>
        </w:rPr>
        <w:t>Термины и определения.</w:t>
      </w:r>
      <w:bookmarkEnd w:id="7"/>
      <w:bookmarkEnd w:id="8"/>
    </w:p>
    <w:p w:rsidR="009036D3" w:rsidRPr="00D460A0" w:rsidRDefault="009036D3" w:rsidP="009036D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544739">
        <w:rPr>
          <w:rFonts w:ascii="Arial" w:eastAsia="Times New Roman" w:hAnsi="Arial" w:cs="Arial"/>
          <w:b/>
          <w:i/>
          <w:caps/>
          <w:szCs w:val="24"/>
          <w:lang w:eastAsia="ru-RU"/>
        </w:rPr>
        <w:t>Заказчик</w:t>
      </w:r>
      <w:r w:rsidRPr="00CC2B1C">
        <w:rPr>
          <w:rFonts w:eastAsia="Times New Roman"/>
          <w:szCs w:val="20"/>
          <w:lang w:eastAsia="ru-RU"/>
        </w:rPr>
        <w:t xml:space="preserve"> – АО «НИИМЭ».</w:t>
      </w:r>
    </w:p>
    <w:p w:rsidR="009036D3" w:rsidRPr="00033C2E" w:rsidRDefault="009036D3" w:rsidP="009036D3">
      <w:pPr>
        <w:overflowPunct w:val="0"/>
        <w:autoSpaceDE w:val="0"/>
        <w:autoSpaceDN w:val="0"/>
        <w:adjustRightInd w:val="0"/>
        <w:textAlignment w:val="baseline"/>
      </w:pPr>
      <w:r w:rsidRPr="00033C2E">
        <w:rPr>
          <w:rFonts w:ascii="Arial" w:hAnsi="Arial" w:cs="Arial"/>
          <w:b/>
          <w:i/>
          <w:caps/>
        </w:rPr>
        <w:t>подрядчики</w:t>
      </w:r>
      <w:r>
        <w:rPr>
          <w:rFonts w:ascii="Arial" w:hAnsi="Arial" w:cs="Arial"/>
          <w:b/>
          <w:i/>
          <w:caps/>
        </w:rPr>
        <w:t xml:space="preserve"> </w:t>
      </w:r>
      <w:r w:rsidRPr="00033C2E">
        <w:t>– физические и юридические лица, которые выполняют строительные, монтажные, ремонтные и иные работы на объектах Заказчика по договору подряда (контракту), заключаемому с Заказчиком в соответствии с Гражданским кодексом Российской Федерации.</w:t>
      </w:r>
    </w:p>
    <w:p w:rsidR="009036D3" w:rsidRPr="00CC2B1C" w:rsidRDefault="009036D3" w:rsidP="009036D3">
      <w:pPr>
        <w:jc w:val="both"/>
        <w:rPr>
          <w:rFonts w:eastAsia="Times New Roman"/>
          <w:szCs w:val="24"/>
          <w:lang w:eastAsia="ru-RU"/>
        </w:rPr>
      </w:pPr>
      <w:r w:rsidRPr="00CC2B1C">
        <w:rPr>
          <w:rFonts w:ascii="Arial" w:eastAsia="Times New Roman" w:hAnsi="Arial" w:cs="Arial"/>
          <w:b/>
          <w:i/>
          <w:szCs w:val="24"/>
          <w:lang w:eastAsia="ru-RU"/>
        </w:rPr>
        <w:t>РУКОВОДИТЕЛЬ ПОДРЯДНОЙ ОРГАНИЗАЦИИ</w:t>
      </w:r>
      <w:r w:rsidRPr="00CC2B1C">
        <w:rPr>
          <w:rFonts w:eastAsia="Times New Roman"/>
          <w:szCs w:val="24"/>
          <w:lang w:eastAsia="ru-RU"/>
        </w:rPr>
        <w:t xml:space="preserve"> – должностное лицо, представляющее Подрядчика (генеральный директор, директор).</w:t>
      </w:r>
    </w:p>
    <w:p w:rsidR="009036D3" w:rsidRPr="00723E59" w:rsidRDefault="009036D3" w:rsidP="009036D3">
      <w:pPr>
        <w:rPr>
          <w:szCs w:val="24"/>
        </w:rPr>
      </w:pPr>
      <w:proofErr w:type="gramStart"/>
      <w:r w:rsidRPr="00033C2E">
        <w:rPr>
          <w:rFonts w:ascii="Arial" w:hAnsi="Arial" w:cs="Arial"/>
          <w:b/>
          <w:i/>
        </w:rPr>
        <w:t>ОБЪЕКТ</w:t>
      </w:r>
      <w:r w:rsidRPr="00033C2E">
        <w:rPr>
          <w:szCs w:val="24"/>
        </w:rPr>
        <w:t xml:space="preserve"> – производственные площадки Заказчика, включающие в себя здания, сооружения, помещения</w:t>
      </w:r>
      <w:r>
        <w:rPr>
          <w:szCs w:val="24"/>
        </w:rPr>
        <w:t>, дороги,</w:t>
      </w:r>
      <w:r w:rsidRPr="00033C2E">
        <w:rPr>
          <w:szCs w:val="24"/>
        </w:rPr>
        <w:t xml:space="preserve"> оборудование, уста</w:t>
      </w:r>
      <w:r>
        <w:rPr>
          <w:szCs w:val="24"/>
        </w:rPr>
        <w:t xml:space="preserve">новки, станции, </w:t>
      </w:r>
      <w:r w:rsidRPr="00033C2E">
        <w:rPr>
          <w:szCs w:val="24"/>
        </w:rPr>
        <w:t xml:space="preserve"> спец. технику, территорию и другие инженерные сооружения.</w:t>
      </w:r>
      <w:proofErr w:type="gramEnd"/>
    </w:p>
    <w:p w:rsidR="009036D3" w:rsidRPr="000E4F8A" w:rsidRDefault="009036D3" w:rsidP="009036D3">
      <w:pPr>
        <w:rPr>
          <w:szCs w:val="24"/>
        </w:rPr>
      </w:pPr>
      <w:r>
        <w:rPr>
          <w:rFonts w:ascii="Arial" w:hAnsi="Arial" w:cs="Arial"/>
          <w:b/>
          <w:i/>
          <w:szCs w:val="24"/>
        </w:rPr>
        <w:t xml:space="preserve">ОТВЕТСТВЕННЫЙ РУКОВОДИТЕЛЬ РАБОТ  </w:t>
      </w:r>
      <w:r>
        <w:rPr>
          <w:b/>
          <w:szCs w:val="24"/>
        </w:rPr>
        <w:t>-</w:t>
      </w:r>
      <w:r w:rsidRPr="00266500">
        <w:rPr>
          <w:szCs w:val="24"/>
        </w:rPr>
        <w:t xml:space="preserve"> </w:t>
      </w:r>
      <w:r w:rsidRPr="00033C2E">
        <w:rPr>
          <w:szCs w:val="24"/>
        </w:rPr>
        <w:t>должностное лицо, представляющее</w:t>
      </w:r>
      <w:r>
        <w:rPr>
          <w:szCs w:val="24"/>
        </w:rPr>
        <w:t xml:space="preserve"> интересы Заказчика на объекте строительства.</w:t>
      </w:r>
    </w:p>
    <w:p w:rsidR="009036D3" w:rsidRPr="007F70BD" w:rsidRDefault="009036D3" w:rsidP="009036D3">
      <w:pPr>
        <w:rPr>
          <w:szCs w:val="24"/>
        </w:rPr>
      </w:pPr>
      <w:r w:rsidRPr="00E32EBA">
        <w:rPr>
          <w:rFonts w:ascii="Arial" w:hAnsi="Arial" w:cs="Arial"/>
          <w:b/>
          <w:i/>
          <w:szCs w:val="24"/>
        </w:rPr>
        <w:t>СМР</w:t>
      </w:r>
      <w:r w:rsidRPr="00E32EBA">
        <w:rPr>
          <w:rFonts w:ascii="Arial" w:hAnsi="Arial" w:cs="Arial"/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szCs w:val="24"/>
        </w:rPr>
        <w:t>строительно-монтажные работы, проводимые подрядными организациями на территории Заказчика.</w:t>
      </w:r>
      <w:r>
        <w:t xml:space="preserve"> </w:t>
      </w:r>
    </w:p>
    <w:p w:rsidR="009036D3" w:rsidRPr="00060EDA" w:rsidRDefault="009036D3" w:rsidP="009036D3">
      <w:pPr>
        <w:tabs>
          <w:tab w:val="left" w:pos="360"/>
        </w:tabs>
        <w:ind w:left="720"/>
        <w:jc w:val="both"/>
        <w:outlineLvl w:val="0"/>
        <w:rPr>
          <w:rFonts w:eastAsia="Times New Roman"/>
          <w:b/>
          <w:bCs/>
          <w:caps/>
          <w:snapToGrid w:val="0"/>
          <w:szCs w:val="24"/>
          <w:lang w:eastAsia="ru-RU"/>
        </w:rPr>
      </w:pPr>
      <w:bookmarkStart w:id="9" w:name="_Toc180401932"/>
      <w:bookmarkStart w:id="10" w:name="_Toc187829132"/>
      <w:r w:rsidRPr="007F70BD">
        <w:rPr>
          <w:rFonts w:eastAsia="Times New Roman"/>
          <w:b/>
          <w:bCs/>
          <w:caps/>
          <w:snapToGrid w:val="0"/>
          <w:sz w:val="28"/>
          <w:lang w:eastAsia="ru-RU"/>
        </w:rPr>
        <w:t xml:space="preserve">                                            2.</w:t>
      </w:r>
      <w:r>
        <w:rPr>
          <w:rFonts w:eastAsia="Times New Roman"/>
          <w:b/>
          <w:bCs/>
          <w:caps/>
          <w:snapToGrid w:val="0"/>
          <w:szCs w:val="24"/>
          <w:lang w:eastAsia="ru-RU"/>
        </w:rPr>
        <w:t xml:space="preserve"> </w:t>
      </w:r>
      <w:r w:rsidRPr="00060EDA">
        <w:rPr>
          <w:rFonts w:eastAsia="Times New Roman"/>
          <w:b/>
          <w:bCs/>
          <w:caps/>
          <w:snapToGrid w:val="0"/>
          <w:szCs w:val="24"/>
          <w:lang w:eastAsia="ru-RU"/>
        </w:rPr>
        <w:t xml:space="preserve">ОСНОВНЫЕ ПОЛОЖЕНИЯ </w:t>
      </w:r>
      <w:bookmarkEnd w:id="9"/>
      <w:bookmarkEnd w:id="10"/>
    </w:p>
    <w:p w:rsidR="009036D3" w:rsidRPr="00033C2E" w:rsidRDefault="009036D3" w:rsidP="009036D3">
      <w:pPr>
        <w:ind w:firstLine="540"/>
        <w:rPr>
          <w:szCs w:val="24"/>
        </w:rPr>
      </w:pPr>
      <w:r w:rsidRPr="00033C2E">
        <w:rPr>
          <w:szCs w:val="24"/>
        </w:rPr>
        <w:t xml:space="preserve">Подрядчик (Исполнитель) (далее </w:t>
      </w:r>
      <w:r>
        <w:rPr>
          <w:szCs w:val="24"/>
        </w:rPr>
        <w:t xml:space="preserve">- Подрядчик) обязан выполнять, </w:t>
      </w:r>
      <w:r w:rsidRPr="00033C2E">
        <w:rPr>
          <w:szCs w:val="24"/>
        </w:rPr>
        <w:t>в соответствии с условиями договора, все работы и поддерживать производственное оборудование в соответствии с действующими законодательными и правовыми актами, правилами и инструкциями по 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 Российской Федерации и по требованию Заказчика подтвердить свое соответствие вышеназванным законодательным и правовым актам, правилам и инструкциям.</w:t>
      </w:r>
    </w:p>
    <w:p w:rsidR="009036D3" w:rsidRPr="00060EDA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 w:rsidRPr="00060EDA">
        <w:rPr>
          <w:rFonts w:eastAsia="Times New Roman"/>
          <w:szCs w:val="24"/>
          <w:lang w:eastAsia="ru-RU"/>
        </w:rPr>
        <w:t>Заказчик оставляет за собой право проводить независимые аудиты и контрольные проверки соблюдения требований по ПБ, ОТ и ОС на участках и объектах выполнения подрядных работ.</w:t>
      </w:r>
    </w:p>
    <w:p w:rsidR="009036D3" w:rsidRPr="00060EDA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 w:rsidRPr="00060EDA">
        <w:rPr>
          <w:rFonts w:eastAsia="Times New Roman"/>
          <w:szCs w:val="24"/>
          <w:lang w:eastAsia="ru-RU"/>
        </w:rPr>
        <w:t>Такие аудиты и контрольные проверки могут проводиться как представителями Заказчика, так и специалистами сторонних организаций, одобренных Заказчиком. Подрядчик должен оказывать Заказчику всестороннее содействие в проведении таких проверок.</w:t>
      </w:r>
    </w:p>
    <w:p w:rsidR="009036D3" w:rsidRDefault="009036D3" w:rsidP="009036D3">
      <w:pPr>
        <w:ind w:firstLine="708"/>
      </w:pPr>
      <w:r w:rsidRPr="00060EDA">
        <w:rPr>
          <w:rFonts w:eastAsia="Times New Roman"/>
          <w:szCs w:val="24"/>
          <w:lang w:eastAsia="ru-RU"/>
        </w:rPr>
        <w:t xml:space="preserve">Результаты аудитов и проверок будут предоставлены Подрядчику, который в свою очередь обязан устранить выявленные представителями Заказчика, нарушения Правил безопасности, условий договора, локальных документов Заказчика в области </w:t>
      </w:r>
      <w:r w:rsidRPr="00033C2E">
        <w:rPr>
          <w:szCs w:val="24"/>
        </w:rPr>
        <w:t>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</w:t>
      </w:r>
      <w:r w:rsidRPr="00060EDA">
        <w:rPr>
          <w:rFonts w:eastAsia="Times New Roman"/>
          <w:szCs w:val="24"/>
          <w:lang w:eastAsia="ru-RU"/>
        </w:rPr>
        <w:t>, с последующим уведомлением Заказчика о проделанной работе согласно Акту аудита или контрольной проверки</w:t>
      </w:r>
      <w:r>
        <w:t>.</w:t>
      </w:r>
    </w:p>
    <w:p w:rsidR="009036D3" w:rsidRDefault="009036D3" w:rsidP="009036D3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Pr="00532819">
        <w:rPr>
          <w:b/>
          <w:szCs w:val="24"/>
        </w:rPr>
        <w:t xml:space="preserve">. </w:t>
      </w:r>
      <w:r>
        <w:rPr>
          <w:b/>
          <w:szCs w:val="24"/>
        </w:rPr>
        <w:t>ОСНОВНЫЕ ТРЕБОВАНИЯ ПЕРЕД НАЧАЛОМ РАБОТ</w:t>
      </w:r>
    </w:p>
    <w:p w:rsidR="009036D3" w:rsidRDefault="009036D3" w:rsidP="009036D3">
      <w:pPr>
        <w:tabs>
          <w:tab w:val="left" w:pos="567"/>
        </w:tabs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Pr="00490B17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>1.</w:t>
      </w:r>
      <w:r w:rsidRPr="00490B17">
        <w:rPr>
          <w:rFonts w:eastAsia="Times New Roman"/>
          <w:szCs w:val="24"/>
          <w:lang w:eastAsia="ru-RU"/>
        </w:rPr>
        <w:t xml:space="preserve">Перед началом производства работ Подрядчик обязан предоставить Заказчику 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490B17">
        <w:rPr>
          <w:rFonts w:eastAsia="Times New Roman"/>
          <w:szCs w:val="24"/>
          <w:lang w:eastAsia="ru-RU"/>
        </w:rPr>
        <w:t xml:space="preserve">список должностных лиц, отвечающих за вопросы </w:t>
      </w:r>
      <w:r w:rsidRPr="00033C2E">
        <w:rPr>
          <w:szCs w:val="24"/>
        </w:rPr>
        <w:t>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</w:t>
      </w:r>
      <w:r w:rsidRPr="00490B17">
        <w:rPr>
          <w:rFonts w:eastAsia="Times New Roman"/>
          <w:szCs w:val="24"/>
          <w:lang w:eastAsia="ru-RU"/>
        </w:rPr>
        <w:t xml:space="preserve"> с описанием их полномочий, обяза</w:t>
      </w:r>
      <w:r>
        <w:rPr>
          <w:rFonts w:eastAsia="Times New Roman"/>
          <w:szCs w:val="24"/>
          <w:lang w:eastAsia="ru-RU"/>
        </w:rPr>
        <w:t xml:space="preserve">нностей и зон ответственности, </w:t>
      </w:r>
      <w:r w:rsidRPr="00490B17">
        <w:rPr>
          <w:rFonts w:eastAsia="Times New Roman"/>
          <w:szCs w:val="24"/>
          <w:lang w:eastAsia="ru-RU"/>
        </w:rPr>
        <w:t>в том числе копии приказов о назначении</w:t>
      </w:r>
      <w:r>
        <w:rPr>
          <w:rFonts w:eastAsia="Times New Roman"/>
          <w:szCs w:val="24"/>
          <w:lang w:eastAsia="ru-RU"/>
        </w:rPr>
        <w:t xml:space="preserve"> лиц, ответственных за </w:t>
      </w:r>
      <w:r w:rsidRPr="00490B17">
        <w:rPr>
          <w:rFonts w:eastAsia="Times New Roman"/>
          <w:szCs w:val="24"/>
          <w:lang w:eastAsia="ru-RU"/>
        </w:rPr>
        <w:t xml:space="preserve"> производство работ</w:t>
      </w:r>
      <w:r>
        <w:rPr>
          <w:rFonts w:eastAsia="Times New Roman"/>
          <w:szCs w:val="24"/>
          <w:lang w:eastAsia="ru-RU"/>
        </w:rPr>
        <w:t xml:space="preserve">, а также </w:t>
      </w:r>
      <w:r w:rsidRPr="00490B17">
        <w:rPr>
          <w:rFonts w:eastAsia="Times New Roman"/>
          <w:szCs w:val="24"/>
          <w:lang w:eastAsia="ru-RU"/>
        </w:rPr>
        <w:t xml:space="preserve"> приказов о назначении лиц, ответственных з</w:t>
      </w:r>
      <w:r>
        <w:rPr>
          <w:rFonts w:eastAsia="Times New Roman"/>
          <w:szCs w:val="24"/>
          <w:lang w:eastAsia="ru-RU"/>
        </w:rPr>
        <w:t>а безопасное производство работ.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список сотрудников с паспортными данными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-список сотрудников командированного персонала с группами по электробезопасности при выполнении работ в действующих электроустановках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журнал производства работ (пронумерованный и прошнурованный)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3.2 Перед началом работ Подрядчик обязан пройти инструктаж по ПБ, ОТ и ОС с записью в журнале Заказчика.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3.3. </w:t>
      </w:r>
      <w:r w:rsidRPr="006D79AA">
        <w:rPr>
          <w:rFonts w:eastAsia="Times New Roman"/>
          <w:szCs w:val="24"/>
          <w:lang w:eastAsia="ru-RU"/>
        </w:rPr>
        <w:t>Передача Подрядчику отдельных объектов Заказчика для выполнения строительно-монтажных, ремонтных и других работ должно оформляться двухсторонним актом-</w:t>
      </w:r>
      <w:r>
        <w:rPr>
          <w:rFonts w:eastAsia="Times New Roman"/>
          <w:szCs w:val="24"/>
          <w:lang w:eastAsia="ru-RU"/>
        </w:rPr>
        <w:t>допуска на</w:t>
      </w:r>
      <w:r w:rsidRPr="007F70B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строительную площадку</w:t>
      </w:r>
      <w:r w:rsidRPr="006D79AA">
        <w:rPr>
          <w:rFonts w:eastAsia="Times New Roman"/>
          <w:szCs w:val="24"/>
          <w:lang w:eastAsia="ru-RU"/>
        </w:rPr>
        <w:t xml:space="preserve"> между Заказчиком и Подрядчиком на период производства работ.</w:t>
      </w:r>
    </w:p>
    <w:p w:rsidR="009036D3" w:rsidRPr="00490B17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3.4. Подрядчик обязан разработать и согласовать с Заказчиком план-производства работ с обязательным отражением мероприятий по обеспечению охраны труда и санитарии на территории Заказчика.</w:t>
      </w:r>
    </w:p>
    <w:p w:rsidR="009036D3" w:rsidRDefault="009036D3" w:rsidP="009036D3">
      <w:pPr>
        <w:ind w:firstLine="708"/>
      </w:pPr>
      <w:r>
        <w:tab/>
        <w:t xml:space="preserve"> </w:t>
      </w:r>
    </w:p>
    <w:p w:rsidR="009036D3" w:rsidRDefault="009036D3" w:rsidP="009036D3">
      <w:pPr>
        <w:keepNext/>
        <w:tabs>
          <w:tab w:val="left" w:pos="360"/>
          <w:tab w:val="left" w:pos="540"/>
        </w:tabs>
        <w:ind w:firstLine="540"/>
        <w:outlineLvl w:val="1"/>
        <w:rPr>
          <w:b/>
          <w:bCs/>
          <w:caps/>
          <w:snapToGrid w:val="0"/>
          <w:szCs w:val="24"/>
        </w:rPr>
      </w:pPr>
      <w:bookmarkStart w:id="11" w:name="_Toc172097326"/>
      <w:bookmarkStart w:id="12" w:name="_Toc187829112"/>
      <w:r w:rsidRPr="007F70BD">
        <w:rPr>
          <w:b/>
          <w:bCs/>
          <w:caps/>
          <w:snapToGrid w:val="0"/>
          <w:sz w:val="28"/>
        </w:rPr>
        <w:t xml:space="preserve">  </w:t>
      </w:r>
      <w:r>
        <w:rPr>
          <w:b/>
          <w:bCs/>
          <w:caps/>
          <w:snapToGrid w:val="0"/>
          <w:sz w:val="28"/>
        </w:rPr>
        <w:t xml:space="preserve">                               4</w:t>
      </w:r>
      <w:r w:rsidRPr="007F70BD">
        <w:rPr>
          <w:b/>
          <w:bCs/>
          <w:caps/>
          <w:snapToGrid w:val="0"/>
          <w:sz w:val="28"/>
        </w:rPr>
        <w:t>.</w:t>
      </w:r>
      <w:r>
        <w:rPr>
          <w:b/>
          <w:bCs/>
          <w:caps/>
          <w:snapToGrid w:val="0"/>
          <w:szCs w:val="24"/>
        </w:rPr>
        <w:t xml:space="preserve">  </w:t>
      </w:r>
      <w:r w:rsidRPr="00060EDA">
        <w:rPr>
          <w:b/>
          <w:bCs/>
          <w:caps/>
          <w:snapToGrid w:val="0"/>
          <w:szCs w:val="24"/>
        </w:rPr>
        <w:t>ОСНОВНЫЕ ОБЯЗАННОСТИ ПОДРЯДЧИКА</w:t>
      </w:r>
      <w:bookmarkEnd w:id="11"/>
      <w:bookmarkEnd w:id="12"/>
    </w:p>
    <w:p w:rsidR="009036D3" w:rsidRPr="00060EDA" w:rsidRDefault="009036D3" w:rsidP="009036D3">
      <w:pPr>
        <w:keepNext/>
        <w:tabs>
          <w:tab w:val="left" w:pos="360"/>
          <w:tab w:val="left" w:pos="540"/>
        </w:tabs>
        <w:ind w:firstLine="540"/>
        <w:outlineLvl w:val="1"/>
        <w:rPr>
          <w:b/>
          <w:bCs/>
          <w:caps/>
          <w:snapToGrid w:val="0"/>
          <w:szCs w:val="24"/>
        </w:rPr>
      </w:pPr>
    </w:p>
    <w:p w:rsidR="009036D3" w:rsidRPr="00060EDA" w:rsidRDefault="009036D3" w:rsidP="009036D3">
      <w:pPr>
        <w:ind w:firstLine="540"/>
        <w:rPr>
          <w:szCs w:val="24"/>
        </w:rPr>
      </w:pPr>
      <w:r>
        <w:rPr>
          <w:szCs w:val="24"/>
        </w:rPr>
        <w:t>4.</w:t>
      </w:r>
      <w:r w:rsidRPr="00060EDA">
        <w:rPr>
          <w:szCs w:val="24"/>
        </w:rPr>
        <w:t>1.</w:t>
      </w:r>
      <w:r w:rsidRPr="00060EDA">
        <w:rPr>
          <w:szCs w:val="24"/>
        </w:rPr>
        <w:tab/>
        <w:t xml:space="preserve">Подрядчик </w:t>
      </w:r>
      <w:r>
        <w:rPr>
          <w:szCs w:val="24"/>
        </w:rPr>
        <w:t xml:space="preserve"> </w:t>
      </w:r>
      <w:r w:rsidRPr="00060EDA">
        <w:rPr>
          <w:szCs w:val="24"/>
        </w:rPr>
        <w:t>должен осуществлять свою деятельность только при наличии всех предусмотренных законодательством разрешительных документов (лицензий, допусков, сертификатов, согласований и т.п.), выдаваемых уполномоченными органами.</w:t>
      </w:r>
    </w:p>
    <w:p w:rsidR="009036D3" w:rsidRPr="00033C2E" w:rsidRDefault="009036D3" w:rsidP="009036D3">
      <w:pPr>
        <w:ind w:firstLine="540"/>
        <w:rPr>
          <w:szCs w:val="24"/>
        </w:rPr>
      </w:pPr>
      <w:r>
        <w:rPr>
          <w:szCs w:val="24"/>
        </w:rPr>
        <w:t>4</w:t>
      </w:r>
      <w:r w:rsidRPr="00033C2E">
        <w:rPr>
          <w:szCs w:val="24"/>
        </w:rPr>
        <w:t>.2.</w:t>
      </w:r>
      <w:r w:rsidRPr="00033C2E">
        <w:rPr>
          <w:szCs w:val="24"/>
        </w:rPr>
        <w:tab/>
        <w:t>В случае невыполнения (нарушения) Подрядчиком</w:t>
      </w:r>
      <w:r>
        <w:rPr>
          <w:szCs w:val="24"/>
        </w:rPr>
        <w:t xml:space="preserve"> действующего законодательства</w:t>
      </w:r>
      <w:r w:rsidRPr="00033C2E">
        <w:rPr>
          <w:szCs w:val="24"/>
        </w:rPr>
        <w:t>, а также</w:t>
      </w:r>
      <w:r>
        <w:rPr>
          <w:szCs w:val="24"/>
        </w:rPr>
        <w:t>,</w:t>
      </w:r>
      <w:r w:rsidRPr="00033C2E">
        <w:rPr>
          <w:szCs w:val="24"/>
        </w:rPr>
        <w:t xml:space="preserve"> если в действиях Подрядчика усматривается угроза возникновения аварии, инцидента, </w:t>
      </w:r>
      <w:r>
        <w:rPr>
          <w:szCs w:val="24"/>
        </w:rPr>
        <w:t>несчастного случая, пожара,</w:t>
      </w:r>
      <w:r w:rsidRPr="00033C2E">
        <w:rPr>
          <w:szCs w:val="24"/>
        </w:rPr>
        <w:t xml:space="preserve"> причинения ущерба имуществу Заказчика и окружающей среде, представители Заказчика вправе приостановить работу Подрядчика с</w:t>
      </w:r>
      <w:r>
        <w:rPr>
          <w:szCs w:val="24"/>
        </w:rPr>
        <w:t xml:space="preserve"> записью в </w:t>
      </w:r>
      <w:r w:rsidRPr="00033C2E">
        <w:rPr>
          <w:szCs w:val="24"/>
        </w:rPr>
        <w:t xml:space="preserve"> Журнале произ</w:t>
      </w:r>
      <w:r>
        <w:rPr>
          <w:szCs w:val="24"/>
        </w:rPr>
        <w:t xml:space="preserve">водства работ </w:t>
      </w:r>
      <w:r w:rsidRPr="00033C2E">
        <w:rPr>
          <w:szCs w:val="24"/>
        </w:rPr>
        <w:t xml:space="preserve"> и подачей уведомления (акта) о приостановке работ руководителю участка или организации с указанием причин и времени остановки, данных ответственного представителя Заказчика – ф. и. о., должности.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4.3</w:t>
      </w:r>
      <w:r w:rsidRPr="00490B17">
        <w:rPr>
          <w:rFonts w:eastAsia="Times New Roman"/>
          <w:szCs w:val="24"/>
          <w:lang w:eastAsia="ru-RU"/>
        </w:rPr>
        <w:t>.</w:t>
      </w:r>
      <w:r w:rsidRPr="00490B17">
        <w:rPr>
          <w:rFonts w:eastAsia="Times New Roman"/>
          <w:szCs w:val="24"/>
          <w:lang w:eastAsia="ru-RU"/>
        </w:rPr>
        <w:tab/>
        <w:t>Подрядчик несет ответственность за то, чтобы все оборудование, используемое на рабочих площадках Подрядчика, имели надлежащие сертификаты, разрешения или лицензии, п</w:t>
      </w:r>
      <w:r>
        <w:rPr>
          <w:rFonts w:eastAsia="Times New Roman"/>
          <w:szCs w:val="24"/>
          <w:lang w:eastAsia="ru-RU"/>
        </w:rPr>
        <w:t>аспорта, инструкции</w:t>
      </w:r>
      <w:r w:rsidRPr="00490B17">
        <w:rPr>
          <w:rFonts w:eastAsia="Times New Roman"/>
          <w:szCs w:val="24"/>
          <w:lang w:eastAsia="ru-RU"/>
        </w:rPr>
        <w:t xml:space="preserve"> по эксплуатации в соответствии со стандартами и нормами Российской Федерации. </w:t>
      </w:r>
    </w:p>
    <w:p w:rsidR="009036D3" w:rsidRPr="003E41F4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Весь применяемый электроинструмент и светильники на площадке должны соответствовать «Правилам по охране труда при эксплуатации электроустановок» Глава.44 Охрана труда при работе с переносным электроинструментом и светильниками, ручными электрическими машинами, разделительными трансформаторами. </w:t>
      </w:r>
    </w:p>
    <w:p w:rsidR="009036D3" w:rsidRDefault="009036D3" w:rsidP="009036D3">
      <w:pPr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    4.4. </w:t>
      </w:r>
      <w:r w:rsidRPr="006D79AA">
        <w:rPr>
          <w:szCs w:val="24"/>
        </w:rPr>
        <w:t>При производстве огневых или  работ (на действующем объекте Заказчика) Подрядчик обязан выполнять требования государственных нормативных актов и разработанных Заказчиком на эти виды работ инструкций. Утверждение наряда-допуска в данном случае является ответственностью Заказчика.</w:t>
      </w:r>
    </w:p>
    <w:p w:rsidR="009036D3" w:rsidRDefault="009036D3" w:rsidP="009036D3">
      <w:pPr>
        <w:ind w:left="360"/>
        <w:jc w:val="both"/>
        <w:rPr>
          <w:szCs w:val="24"/>
        </w:rPr>
      </w:pPr>
      <w:r>
        <w:rPr>
          <w:szCs w:val="24"/>
        </w:rPr>
        <w:t>Подрядчик обязан иметь следующие виды допуска:</w:t>
      </w:r>
    </w:p>
    <w:p w:rsidR="009036D3" w:rsidRPr="00266500" w:rsidRDefault="009036D3" w:rsidP="009036D3">
      <w:pPr>
        <w:ind w:left="360"/>
        <w:jc w:val="both"/>
        <w:rPr>
          <w:szCs w:val="24"/>
        </w:rPr>
      </w:pPr>
      <w:r w:rsidRPr="00266500">
        <w:rPr>
          <w:szCs w:val="24"/>
        </w:rPr>
        <w:t xml:space="preserve">- удостоверение </w:t>
      </w:r>
      <w:proofErr w:type="spellStart"/>
      <w:r w:rsidRPr="00266500">
        <w:rPr>
          <w:szCs w:val="24"/>
        </w:rPr>
        <w:t>электрогазо</w:t>
      </w:r>
      <w:r>
        <w:rPr>
          <w:szCs w:val="24"/>
        </w:rPr>
        <w:t>сварщика</w:t>
      </w:r>
      <w:proofErr w:type="spellEnd"/>
      <w:r>
        <w:rPr>
          <w:szCs w:val="24"/>
        </w:rPr>
        <w:t xml:space="preserve"> (при проведении сварочных </w:t>
      </w:r>
      <w:r w:rsidRPr="00266500">
        <w:rPr>
          <w:szCs w:val="24"/>
        </w:rPr>
        <w:t xml:space="preserve"> работ)</w:t>
      </w:r>
    </w:p>
    <w:p w:rsidR="009036D3" w:rsidRPr="007F70BD" w:rsidRDefault="009036D3" w:rsidP="009036D3">
      <w:pPr>
        <w:ind w:left="360"/>
        <w:jc w:val="both"/>
        <w:rPr>
          <w:szCs w:val="24"/>
        </w:rPr>
      </w:pPr>
      <w:r w:rsidRPr="00266500">
        <w:rPr>
          <w:szCs w:val="24"/>
        </w:rPr>
        <w:t>- талон по технике пожарной безопасности (пожарно- технический минимум)</w:t>
      </w:r>
    </w:p>
    <w:p w:rsidR="009036D3" w:rsidRDefault="009036D3" w:rsidP="009036D3">
      <w:pPr>
        <w:ind w:firstLine="540"/>
        <w:rPr>
          <w:szCs w:val="24"/>
        </w:rPr>
      </w:pPr>
      <w:r>
        <w:t xml:space="preserve">4.5.   </w:t>
      </w:r>
      <w:r w:rsidRPr="00033C2E">
        <w:rPr>
          <w:szCs w:val="24"/>
        </w:rPr>
        <w:t xml:space="preserve">Если работа Подрядчика сопряжена </w:t>
      </w:r>
      <w:r w:rsidRPr="00266500">
        <w:rPr>
          <w:szCs w:val="24"/>
        </w:rPr>
        <w:t>с вредными факторами</w:t>
      </w:r>
      <w:r>
        <w:rPr>
          <w:szCs w:val="24"/>
        </w:rPr>
        <w:t xml:space="preserve"> или </w:t>
      </w:r>
      <w:r w:rsidRPr="00033C2E">
        <w:rPr>
          <w:szCs w:val="24"/>
        </w:rPr>
        <w:t>опасностью для персонала Заказчика, дру</w:t>
      </w:r>
      <w:r>
        <w:rPr>
          <w:szCs w:val="24"/>
        </w:rPr>
        <w:t>гих Подрядчиков,</w:t>
      </w:r>
      <w:r w:rsidRPr="00033C2E">
        <w:rPr>
          <w:szCs w:val="24"/>
        </w:rPr>
        <w:t xml:space="preserve"> то перед началом раб</w:t>
      </w:r>
      <w:r>
        <w:rPr>
          <w:szCs w:val="24"/>
        </w:rPr>
        <w:t xml:space="preserve">от, </w:t>
      </w:r>
      <w:r w:rsidRPr="00033C2E">
        <w:rPr>
          <w:szCs w:val="24"/>
        </w:rPr>
        <w:t xml:space="preserve"> </w:t>
      </w:r>
      <w:r w:rsidRPr="00266500">
        <w:rPr>
          <w:szCs w:val="24"/>
        </w:rPr>
        <w:t>Подрядчик обязан согласовать с Заказчиком порядок производства работ с опасными и вредными факторами своего производства  и мерами по их предупреждению. В случае невыполнения данного обязательства Заказчик вправе приостановить</w:t>
      </w:r>
      <w:r w:rsidRPr="00033C2E">
        <w:rPr>
          <w:szCs w:val="24"/>
        </w:rPr>
        <w:t xml:space="preserve"> производство работ Подрядчика.</w:t>
      </w:r>
    </w:p>
    <w:p w:rsidR="009036D3" w:rsidRPr="00266500" w:rsidRDefault="009036D3" w:rsidP="009036D3">
      <w:pPr>
        <w:ind w:firstLine="540"/>
        <w:rPr>
          <w:szCs w:val="24"/>
        </w:rPr>
      </w:pPr>
      <w:r w:rsidRPr="00266500">
        <w:rPr>
          <w:szCs w:val="24"/>
        </w:rPr>
        <w:t>К вредным факторам помимо всего прочего относятся работы:</w:t>
      </w:r>
    </w:p>
    <w:p w:rsidR="009036D3" w:rsidRPr="00266500" w:rsidRDefault="009036D3" w:rsidP="009036D3">
      <w:pPr>
        <w:ind w:firstLine="540"/>
        <w:rPr>
          <w:szCs w:val="24"/>
        </w:rPr>
      </w:pPr>
      <w:r w:rsidRPr="00266500">
        <w:rPr>
          <w:szCs w:val="24"/>
        </w:rPr>
        <w:t>- с повышенным уровнем шума более 75дб</w:t>
      </w:r>
      <w:r>
        <w:rPr>
          <w:szCs w:val="24"/>
        </w:rPr>
        <w:t>;</w:t>
      </w:r>
    </w:p>
    <w:p w:rsidR="009036D3" w:rsidRPr="00266500" w:rsidRDefault="009036D3" w:rsidP="009036D3">
      <w:pPr>
        <w:ind w:firstLine="540"/>
        <w:rPr>
          <w:szCs w:val="24"/>
        </w:rPr>
      </w:pPr>
      <w:r w:rsidRPr="00266500">
        <w:rPr>
          <w:szCs w:val="24"/>
        </w:rPr>
        <w:t>- с сильным или едким запахом</w:t>
      </w:r>
      <w:r>
        <w:rPr>
          <w:szCs w:val="24"/>
        </w:rPr>
        <w:t>;</w:t>
      </w:r>
    </w:p>
    <w:p w:rsidR="009036D3" w:rsidRDefault="009036D3" w:rsidP="009036D3">
      <w:pPr>
        <w:ind w:firstLine="540"/>
        <w:rPr>
          <w:szCs w:val="24"/>
        </w:rPr>
      </w:pPr>
      <w:r w:rsidRPr="00266500">
        <w:rPr>
          <w:szCs w:val="24"/>
        </w:rPr>
        <w:t>- с запылённостью</w:t>
      </w:r>
      <w:r>
        <w:rPr>
          <w:szCs w:val="24"/>
        </w:rPr>
        <w:t>;</w:t>
      </w:r>
    </w:p>
    <w:p w:rsidR="009036D3" w:rsidRPr="00033C2E" w:rsidRDefault="009036D3" w:rsidP="009036D3">
      <w:pPr>
        <w:ind w:firstLine="540"/>
        <w:rPr>
          <w:color w:val="FF9900"/>
          <w:szCs w:val="24"/>
        </w:rPr>
      </w:pPr>
      <w:r w:rsidRPr="00266500">
        <w:rPr>
          <w:szCs w:val="24"/>
        </w:rPr>
        <w:t>Данные работы возможно проводить только в нерабочее время по будням с 17:00 либо в выходные и праздничные дни.</w:t>
      </w:r>
    </w:p>
    <w:p w:rsidR="009036D3" w:rsidRDefault="009036D3" w:rsidP="009036D3">
      <w:r>
        <w:t xml:space="preserve">          4</w:t>
      </w:r>
      <w:r w:rsidRPr="00266500">
        <w:t>.</w:t>
      </w:r>
      <w:r>
        <w:t>6</w:t>
      </w:r>
      <w:r w:rsidRPr="00266500">
        <w:t xml:space="preserve">.  При работах Подрядчика в помещениях с действующими рабочими  местами </w:t>
      </w:r>
      <w:r w:rsidRPr="00266500">
        <w:rPr>
          <w:szCs w:val="24"/>
        </w:rPr>
        <w:t xml:space="preserve"> перед началом производства работ,  Подрядчик обязан  обеспечить сохранность и чистоту этих рабочих мест путём укрытия </w:t>
      </w:r>
      <w:r w:rsidRPr="00266500">
        <w:t>полиэтиленовой</w:t>
      </w:r>
      <w:r w:rsidRPr="00266500">
        <w:rPr>
          <w:szCs w:val="24"/>
        </w:rPr>
        <w:t xml:space="preserve"> плёнкой мебели, техники, документации, другого оборудования и материалов Заказчика, находящихся в зоне проведения работ. Предусмотреть дополнительные мероприятия, если указанных мер не достаточно для защиты</w:t>
      </w:r>
      <w:r w:rsidRPr="00266500">
        <w:t>, от загрязнений, возникающих в процессе проведения работ.</w:t>
      </w:r>
      <w:r>
        <w:t xml:space="preserve"> </w:t>
      </w:r>
    </w:p>
    <w:p w:rsidR="009036D3" w:rsidRDefault="009036D3" w:rsidP="009036D3">
      <w:pPr>
        <w:tabs>
          <w:tab w:val="left" w:pos="851"/>
        </w:tabs>
      </w:pPr>
      <w:r>
        <w:t xml:space="preserve">          4.7  Подрядчик обязан обеспечить ежедневную уборку своего рабочего места от  </w:t>
      </w:r>
      <w:r w:rsidRPr="003E41F4">
        <w:rPr>
          <w:rFonts w:eastAsia="Times New Roman"/>
          <w:szCs w:val="24"/>
          <w:lang w:eastAsia="ru-RU"/>
        </w:rPr>
        <w:t>отходов</w:t>
      </w:r>
      <w:r>
        <w:rPr>
          <w:rFonts w:eastAsia="Times New Roman"/>
          <w:szCs w:val="24"/>
          <w:lang w:eastAsia="ru-RU"/>
        </w:rPr>
        <w:t xml:space="preserve"> </w:t>
      </w:r>
      <w:r w:rsidRPr="003E41F4">
        <w:rPr>
          <w:rFonts w:eastAsia="Times New Roman"/>
          <w:szCs w:val="24"/>
          <w:lang w:eastAsia="ru-RU"/>
        </w:rPr>
        <w:t xml:space="preserve"> производства и потребления, образующихся в результате проведения работ  и владельцем, которых он является</w:t>
      </w:r>
      <w:r>
        <w:rPr>
          <w:rFonts w:eastAsia="Times New Roman"/>
          <w:szCs w:val="24"/>
          <w:lang w:eastAsia="ru-RU"/>
        </w:rPr>
        <w:t>.</w:t>
      </w:r>
    </w:p>
    <w:p w:rsidR="009036D3" w:rsidRDefault="009036D3" w:rsidP="009036D3">
      <w:pPr>
        <w:tabs>
          <w:tab w:val="left" w:pos="567"/>
          <w:tab w:val="left" w:pos="851"/>
        </w:tabs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4.8</w:t>
      </w:r>
      <w:r w:rsidRPr="00881FA3">
        <w:rPr>
          <w:rFonts w:eastAsia="Times New Roman"/>
          <w:szCs w:val="24"/>
          <w:lang w:eastAsia="ru-RU"/>
        </w:rPr>
        <w:t xml:space="preserve">. </w:t>
      </w:r>
      <w:r w:rsidRPr="00266500">
        <w:rPr>
          <w:rFonts w:eastAsia="Times New Roman"/>
          <w:szCs w:val="24"/>
          <w:lang w:eastAsia="ru-RU"/>
        </w:rPr>
        <w:t>Подрядчик обязан предусмотреть мероприятия предотвращающие разнесение загрязнений в не зоны проведения р</w:t>
      </w:r>
      <w:r>
        <w:rPr>
          <w:rFonts w:eastAsia="Times New Roman"/>
          <w:szCs w:val="24"/>
          <w:lang w:eastAsia="ru-RU"/>
        </w:rPr>
        <w:t>абот путём размещения</w:t>
      </w:r>
      <w:r w:rsidRPr="00266500">
        <w:rPr>
          <w:rFonts w:eastAsia="Times New Roman"/>
          <w:szCs w:val="24"/>
          <w:lang w:eastAsia="ru-RU"/>
        </w:rPr>
        <w:t xml:space="preserve"> влажной тряпки на границе зоны проведения работ</w:t>
      </w:r>
      <w:r>
        <w:rPr>
          <w:rFonts w:eastAsia="Times New Roman"/>
          <w:szCs w:val="24"/>
          <w:lang w:eastAsia="ru-RU"/>
        </w:rPr>
        <w:t xml:space="preserve"> (при входе в лифты)</w:t>
      </w:r>
      <w:r w:rsidRPr="00266500">
        <w:rPr>
          <w:rFonts w:eastAsia="Times New Roman"/>
          <w:szCs w:val="24"/>
          <w:lang w:eastAsia="ru-RU"/>
        </w:rPr>
        <w:t>.</w:t>
      </w:r>
    </w:p>
    <w:p w:rsidR="009036D3" w:rsidRDefault="009036D3" w:rsidP="009036D3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Сотрудники подрядчика при покидании (уходе) места проведения работ обязаны надеть на ноги бахилы, которые Подрядчик должен разместить</w:t>
      </w:r>
      <w:r w:rsidRPr="00266500">
        <w:rPr>
          <w:rFonts w:eastAsia="Times New Roman"/>
          <w:szCs w:val="24"/>
          <w:lang w:eastAsia="ru-RU"/>
        </w:rPr>
        <w:t xml:space="preserve"> </w:t>
      </w:r>
      <w:r w:rsidRPr="00B56A0D">
        <w:rPr>
          <w:rFonts w:eastAsia="Times New Roman"/>
          <w:szCs w:val="24"/>
          <w:lang w:eastAsia="ru-RU"/>
        </w:rPr>
        <w:t>на границе зоны проведения работ</w:t>
      </w:r>
      <w:r>
        <w:rPr>
          <w:rFonts w:eastAsia="Times New Roman"/>
          <w:szCs w:val="24"/>
          <w:lang w:eastAsia="ru-RU"/>
        </w:rPr>
        <w:t>.</w:t>
      </w:r>
    </w:p>
    <w:p w:rsidR="009036D3" w:rsidRDefault="009036D3" w:rsidP="009036D3">
      <w:pPr>
        <w:jc w:val="both"/>
        <w:rPr>
          <w:szCs w:val="24"/>
        </w:rPr>
      </w:pPr>
      <w:r w:rsidRPr="00266500">
        <w:rPr>
          <w:szCs w:val="24"/>
        </w:rPr>
        <w:t xml:space="preserve">Предусмотреть дополнительные мероприятия, если указанных мер не достаточно для обеспечения чистоты прилегающей территории от </w:t>
      </w:r>
      <w:proofErr w:type="gramStart"/>
      <w:r w:rsidRPr="00266500">
        <w:rPr>
          <w:szCs w:val="24"/>
        </w:rPr>
        <w:t>загрязнений</w:t>
      </w:r>
      <w:proofErr w:type="gramEnd"/>
      <w:r w:rsidRPr="00266500">
        <w:rPr>
          <w:szCs w:val="24"/>
        </w:rPr>
        <w:t xml:space="preserve"> возникающих в результате проведения СМР.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4.9. </w:t>
      </w:r>
      <w:r w:rsidRPr="00881FA3">
        <w:rPr>
          <w:rFonts w:eastAsia="Times New Roman"/>
          <w:szCs w:val="24"/>
          <w:lang w:eastAsia="ru-RU"/>
        </w:rPr>
        <w:t>Подрядчик обязан направлять на объекты Заказчика квалифицированных работников, обученных правилам безопасного ведения работ и имеющих все необходимые допуски к производству работ, а также предоставлять документы, подтверждающие аттестацию работников на проведение соответствующих видов работ.</w:t>
      </w:r>
    </w:p>
    <w:p w:rsidR="009036D3" w:rsidRPr="00266500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 w:rsidRPr="00266500">
        <w:rPr>
          <w:rFonts w:eastAsia="Times New Roman"/>
          <w:szCs w:val="24"/>
          <w:lang w:eastAsia="ru-RU"/>
        </w:rPr>
        <w:t>Подрядчик обязан иметь следующие виды допусков:</w:t>
      </w:r>
    </w:p>
    <w:p w:rsidR="009036D3" w:rsidRPr="00266500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-при работе на высоте (свыше-1,8</w:t>
      </w:r>
      <w:r w:rsidRPr="00266500">
        <w:rPr>
          <w:rFonts w:eastAsia="Times New Roman"/>
          <w:szCs w:val="24"/>
          <w:lang w:eastAsia="ru-RU"/>
        </w:rPr>
        <w:t>м) подрядчик должен быть аттестован на работы на высоте;</w:t>
      </w:r>
    </w:p>
    <w:p w:rsidR="009036D3" w:rsidRPr="00266500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 w:rsidRPr="00266500">
        <w:rPr>
          <w:rFonts w:eastAsia="Times New Roman"/>
          <w:szCs w:val="24"/>
          <w:lang w:eastAsia="ru-RU"/>
        </w:rPr>
        <w:lastRenderedPageBreak/>
        <w:t>-при работе с действующими электроустановками подрядчик должен быть аттестован на группу по электробезопасности;</w:t>
      </w:r>
    </w:p>
    <w:p w:rsidR="009036D3" w:rsidRPr="00266500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266500">
        <w:rPr>
          <w:rFonts w:eastAsia="Times New Roman"/>
          <w:szCs w:val="24"/>
          <w:lang w:eastAsia="ru-RU"/>
        </w:rPr>
        <w:t>при работе на действующих тепловых установках подрядчик должен быть аттестован по организации и эксплуатации ТЭ;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266500">
        <w:rPr>
          <w:rFonts w:eastAsia="Times New Roman"/>
          <w:szCs w:val="24"/>
          <w:lang w:eastAsia="ru-RU"/>
        </w:rPr>
        <w:t>при работе с подъёмными механизмами подрядчик должен иметь удостоверение</w:t>
      </w:r>
      <w:r>
        <w:rPr>
          <w:rFonts w:eastAsia="Times New Roman"/>
          <w:szCs w:val="24"/>
          <w:lang w:eastAsia="ru-RU"/>
        </w:rPr>
        <w:t xml:space="preserve"> на право управлять ими</w:t>
      </w:r>
      <w:r w:rsidRPr="00266500">
        <w:rPr>
          <w:rFonts w:eastAsia="Times New Roman"/>
          <w:szCs w:val="24"/>
          <w:lang w:eastAsia="ru-RU"/>
        </w:rPr>
        <w:t>;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4.10. </w:t>
      </w:r>
      <w:r w:rsidRPr="00881FA3">
        <w:rPr>
          <w:rFonts w:eastAsia="Times New Roman"/>
          <w:szCs w:val="24"/>
          <w:lang w:eastAsia="ru-RU"/>
        </w:rPr>
        <w:t xml:space="preserve"> </w:t>
      </w:r>
      <w:r w:rsidRPr="00490B17">
        <w:rPr>
          <w:szCs w:val="24"/>
        </w:rPr>
        <w:t>Нарушен</w:t>
      </w:r>
      <w:r>
        <w:rPr>
          <w:szCs w:val="24"/>
        </w:rPr>
        <w:t xml:space="preserve">ие Подрядчиком, </w:t>
      </w:r>
      <w:r w:rsidRPr="00490B17">
        <w:rPr>
          <w:szCs w:val="24"/>
        </w:rPr>
        <w:t xml:space="preserve">государственных требований по </w:t>
      </w:r>
      <w:r w:rsidRPr="00033C2E">
        <w:rPr>
          <w:szCs w:val="24"/>
        </w:rPr>
        <w:t>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</w:t>
      </w:r>
      <w:r>
        <w:rPr>
          <w:szCs w:val="24"/>
        </w:rPr>
        <w:t>,</w:t>
      </w:r>
      <w:r w:rsidRPr="00490B17">
        <w:rPr>
          <w:szCs w:val="24"/>
        </w:rPr>
        <w:t xml:space="preserve"> локальных документов Заказчика</w:t>
      </w:r>
      <w:r>
        <w:rPr>
          <w:szCs w:val="24"/>
        </w:rPr>
        <w:t xml:space="preserve"> или выше указанных требований</w:t>
      </w:r>
      <w:r w:rsidRPr="00490B17">
        <w:rPr>
          <w:szCs w:val="24"/>
        </w:rPr>
        <w:t xml:space="preserve"> будет рассматриваться, как серьезное нарушение или невыполнение условий договора</w:t>
      </w:r>
      <w:r>
        <w:rPr>
          <w:szCs w:val="24"/>
        </w:rPr>
        <w:t>.</w:t>
      </w:r>
    </w:p>
    <w:p w:rsidR="009036D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 w:rsidRPr="007F70BD">
        <w:rPr>
          <w:rFonts w:eastAsia="Times New Roman"/>
          <w:b/>
          <w:sz w:val="28"/>
          <w:lang w:eastAsia="ru-RU"/>
        </w:rPr>
        <w:t xml:space="preserve">          </w:t>
      </w:r>
      <w:r>
        <w:rPr>
          <w:rFonts w:eastAsia="Times New Roman"/>
          <w:b/>
          <w:sz w:val="28"/>
          <w:lang w:eastAsia="ru-RU"/>
        </w:rPr>
        <w:t xml:space="preserve">                               5</w:t>
      </w:r>
      <w:r w:rsidRPr="007F70BD">
        <w:rPr>
          <w:rFonts w:eastAsia="Times New Roman"/>
          <w:b/>
          <w:sz w:val="28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 </w:t>
      </w:r>
      <w:r w:rsidRPr="00881FA3">
        <w:rPr>
          <w:rFonts w:eastAsia="Times New Roman"/>
          <w:b/>
          <w:bCs/>
          <w:caps/>
          <w:snapToGrid w:val="0"/>
          <w:szCs w:val="24"/>
          <w:lang w:eastAsia="ru-RU"/>
        </w:rPr>
        <w:t>ДОПОЛНИТЕЛЬНЫЕ ТРЕБОВАНИЯ.</w:t>
      </w:r>
      <w:r w:rsidRPr="00881FA3">
        <w:rPr>
          <w:rFonts w:eastAsia="Times New Roman"/>
          <w:szCs w:val="24"/>
          <w:lang w:eastAsia="ru-RU"/>
        </w:rPr>
        <w:t xml:space="preserve"> </w:t>
      </w:r>
    </w:p>
    <w:p w:rsidR="009036D3" w:rsidRPr="00033C2E" w:rsidRDefault="009036D3" w:rsidP="009036D3">
      <w:pPr>
        <w:ind w:firstLine="540"/>
        <w:rPr>
          <w:szCs w:val="24"/>
        </w:rPr>
      </w:pPr>
      <w:r>
        <w:rPr>
          <w:szCs w:val="24"/>
        </w:rPr>
        <w:t xml:space="preserve">    5.1.   </w:t>
      </w:r>
      <w:r w:rsidRPr="00033C2E">
        <w:rPr>
          <w:szCs w:val="24"/>
        </w:rPr>
        <w:t>Подрядчик обязан</w:t>
      </w:r>
      <w:r>
        <w:rPr>
          <w:szCs w:val="24"/>
        </w:rPr>
        <w:t xml:space="preserve"> </w:t>
      </w:r>
      <w:r w:rsidRPr="00033C2E">
        <w:rPr>
          <w:szCs w:val="24"/>
        </w:rPr>
        <w:t xml:space="preserve"> не допускать к работе на объектах Заказчика работников с признаками алкогольного опьянения.</w:t>
      </w:r>
    </w:p>
    <w:p w:rsidR="009036D3" w:rsidRPr="00881FA3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5.2. </w:t>
      </w:r>
      <w:r w:rsidRPr="00881FA3">
        <w:rPr>
          <w:rFonts w:eastAsia="Times New Roman"/>
          <w:szCs w:val="24"/>
          <w:lang w:eastAsia="ru-RU"/>
        </w:rPr>
        <w:t xml:space="preserve">В случае выявления в течение рабочей смены лиц с признаками </w:t>
      </w:r>
      <w:r>
        <w:rPr>
          <w:rFonts w:eastAsia="Times New Roman"/>
          <w:szCs w:val="24"/>
          <w:lang w:eastAsia="ru-RU"/>
        </w:rPr>
        <w:t xml:space="preserve">алкогольного </w:t>
      </w:r>
      <w:r w:rsidRPr="00881FA3">
        <w:rPr>
          <w:rFonts w:eastAsia="Times New Roman"/>
          <w:szCs w:val="24"/>
          <w:lang w:eastAsia="ru-RU"/>
        </w:rPr>
        <w:t>опьянения, Подрядчик обязан незамедлительно отстранить таких лиц от работы</w:t>
      </w:r>
      <w:r>
        <w:rPr>
          <w:rFonts w:eastAsia="Times New Roman"/>
          <w:szCs w:val="24"/>
          <w:lang w:eastAsia="ru-RU"/>
        </w:rPr>
        <w:t>,</w:t>
      </w:r>
      <w:r w:rsidRPr="00881FA3">
        <w:rPr>
          <w:rFonts w:eastAsia="Times New Roman"/>
          <w:szCs w:val="24"/>
          <w:lang w:eastAsia="ru-RU"/>
        </w:rPr>
        <w:t xml:space="preserve"> а также немедленно уведомить о данном факте Заказчика. Заверенные копии соответствующих документов должны быть направлены Заказчику в течение 3-храбочих дней.</w:t>
      </w:r>
    </w:p>
    <w:p w:rsidR="009036D3" w:rsidRPr="00B905F6" w:rsidRDefault="009036D3" w:rsidP="009036D3">
      <w:pPr>
        <w:ind w:firstLine="540"/>
        <w:jc w:val="both"/>
        <w:rPr>
          <w:rFonts w:eastAsia="Times New Roman"/>
          <w:b/>
          <w:strike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5</w:t>
      </w:r>
      <w:r w:rsidRPr="008E4C21">
        <w:rPr>
          <w:rFonts w:eastAsia="Times New Roman"/>
          <w:szCs w:val="24"/>
          <w:lang w:eastAsia="ru-RU"/>
        </w:rPr>
        <w:t>.3. В случае выявления Заказчиком факта нахождения на объектах Заказчика рабо</w:t>
      </w:r>
      <w:r>
        <w:rPr>
          <w:rFonts w:eastAsia="Times New Roman"/>
          <w:szCs w:val="24"/>
          <w:lang w:eastAsia="ru-RU"/>
        </w:rPr>
        <w:t>тника Подрядчика в состоянии алкогольного</w:t>
      </w:r>
      <w:r w:rsidRPr="008E4C21">
        <w:rPr>
          <w:rFonts w:eastAsia="Times New Roman"/>
          <w:szCs w:val="24"/>
          <w:lang w:eastAsia="ru-RU"/>
        </w:rPr>
        <w:t xml:space="preserve"> опьянения, проноса или нахождения на территории объекта Заказчика веществ, вызывающих алкогольно</w:t>
      </w:r>
      <w:r>
        <w:rPr>
          <w:rFonts w:eastAsia="Times New Roman"/>
          <w:szCs w:val="24"/>
          <w:lang w:eastAsia="ru-RU"/>
        </w:rPr>
        <w:t>е</w:t>
      </w:r>
      <w:r w:rsidRPr="008E4C21">
        <w:rPr>
          <w:rFonts w:eastAsia="Times New Roman"/>
          <w:szCs w:val="24"/>
          <w:lang w:eastAsia="ru-RU"/>
        </w:rPr>
        <w:t xml:space="preserve"> опьянение</w:t>
      </w:r>
      <w:r w:rsidRPr="00266500">
        <w:rPr>
          <w:rFonts w:eastAsia="Times New Roman"/>
          <w:szCs w:val="24"/>
          <w:lang w:eastAsia="ru-RU"/>
        </w:rPr>
        <w:t>, данный факт</w:t>
      </w:r>
      <w:r w:rsidRPr="00266500">
        <w:rPr>
          <w:szCs w:val="24"/>
        </w:rPr>
        <w:t xml:space="preserve"> будет рассматриваться, как серьезное нарушение и поводом для расторжения договора.</w:t>
      </w:r>
    </w:p>
    <w:p w:rsidR="009036D3" w:rsidRPr="008E4C21" w:rsidRDefault="009036D3" w:rsidP="009036D3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FF0000"/>
          <w:szCs w:val="24"/>
          <w:lang w:eastAsia="ru-RU"/>
        </w:rPr>
        <w:t xml:space="preserve">      </w:t>
      </w:r>
      <w:r>
        <w:rPr>
          <w:rFonts w:eastAsia="Times New Roman"/>
          <w:szCs w:val="24"/>
          <w:lang w:eastAsia="ru-RU"/>
        </w:rPr>
        <w:t>5</w:t>
      </w:r>
      <w:r w:rsidRPr="008E4C21">
        <w:rPr>
          <w:rFonts w:eastAsia="Times New Roman"/>
          <w:szCs w:val="24"/>
          <w:lang w:eastAsia="ru-RU"/>
        </w:rPr>
        <w:t>.4. Заказчик (в т</w:t>
      </w:r>
      <w:r>
        <w:rPr>
          <w:rFonts w:eastAsia="Times New Roman"/>
          <w:szCs w:val="24"/>
          <w:lang w:eastAsia="ru-RU"/>
        </w:rPr>
        <w:t xml:space="preserve"> </w:t>
      </w:r>
      <w:r w:rsidRPr="008E4C21">
        <w:rPr>
          <w:rFonts w:eastAsia="Times New Roman"/>
          <w:szCs w:val="24"/>
          <w:lang w:eastAsia="ru-RU"/>
        </w:rPr>
        <w:t>ч. работники отдела безопасности, либо представители организаций, которым Заказчик делегировал это право) имеет право в любое время  проверять исполнение Подрядчик</w:t>
      </w:r>
      <w:r>
        <w:rPr>
          <w:rFonts w:eastAsia="Times New Roman"/>
          <w:szCs w:val="24"/>
          <w:lang w:eastAsia="ru-RU"/>
        </w:rPr>
        <w:t>ом обязанностей  изложенных в разделе 4.</w:t>
      </w:r>
      <w:r w:rsidRPr="008E4C21">
        <w:rPr>
          <w:rFonts w:eastAsia="Times New Roman"/>
          <w:szCs w:val="24"/>
          <w:lang w:eastAsia="ru-RU"/>
        </w:rPr>
        <w:t xml:space="preserve"> </w:t>
      </w:r>
      <w:proofErr w:type="gramStart"/>
      <w:r w:rsidRPr="008E4C21">
        <w:rPr>
          <w:rFonts w:eastAsia="Times New Roman"/>
          <w:szCs w:val="24"/>
          <w:lang w:eastAsia="ru-RU"/>
        </w:rPr>
        <w:t>В случае возникновения у Заказчика подозрения о наличии на Объектах работников Подрядчика в состоянии</w:t>
      </w:r>
      <w:proofErr w:type="gramEnd"/>
      <w:r w:rsidRPr="008E4C21">
        <w:rPr>
          <w:rFonts w:eastAsia="Times New Roman"/>
          <w:szCs w:val="24"/>
          <w:lang w:eastAsia="ru-RU"/>
        </w:rPr>
        <w:t xml:space="preserve"> опьянения, Подрядчик обязан по требованию Заказчика незамедлительно отстранить от работы  этих Работников.</w:t>
      </w:r>
    </w:p>
    <w:p w:rsidR="009036D3" w:rsidRPr="008E4C21" w:rsidRDefault="009036D3" w:rsidP="009036D3">
      <w:pPr>
        <w:tabs>
          <w:tab w:val="left" w:pos="851"/>
        </w:tabs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5</w:t>
      </w:r>
      <w:r w:rsidRPr="008E4C21">
        <w:rPr>
          <w:rFonts w:eastAsia="Times New Roman"/>
          <w:szCs w:val="24"/>
          <w:lang w:eastAsia="ru-RU"/>
        </w:rPr>
        <w:t>.5. Не допускается курение на объектах Заказчика, кроме курения в строго отведенном и оборудованном для этого месте.  В случае выявления Заказчиком факта курения работника Подрядчика не в отведенном для кур</w:t>
      </w:r>
      <w:r>
        <w:rPr>
          <w:rFonts w:eastAsia="Times New Roman"/>
          <w:szCs w:val="24"/>
          <w:lang w:eastAsia="ru-RU"/>
        </w:rPr>
        <w:t>ения месте,  Заказчик составляет акт соответствующей формы, который учитывается при окончательном расчете с Подрядчиком.</w:t>
      </w:r>
    </w:p>
    <w:p w:rsidR="009036D3" w:rsidRPr="008E4C21" w:rsidRDefault="009036D3" w:rsidP="009036D3">
      <w:pPr>
        <w:tabs>
          <w:tab w:val="left" w:pos="360"/>
        </w:tabs>
        <w:ind w:firstLine="540"/>
        <w:jc w:val="both"/>
        <w:rPr>
          <w:rFonts w:eastAsia="Times New Roman"/>
          <w:szCs w:val="24"/>
          <w:lang w:eastAsia="ru-RU"/>
        </w:rPr>
      </w:pPr>
      <w:r w:rsidRPr="008E4C21">
        <w:rPr>
          <w:rFonts w:eastAsia="Times New Roman"/>
          <w:szCs w:val="24"/>
          <w:lang w:eastAsia="ru-RU"/>
        </w:rPr>
        <w:t>Подрядчик обязан ознакомить всех с</w:t>
      </w:r>
      <w:r>
        <w:rPr>
          <w:rFonts w:eastAsia="Times New Roman"/>
          <w:szCs w:val="24"/>
          <w:lang w:eastAsia="ru-RU"/>
        </w:rPr>
        <w:t xml:space="preserve">воих работников </w:t>
      </w:r>
      <w:r w:rsidRPr="008E4C21">
        <w:rPr>
          <w:rFonts w:eastAsia="Times New Roman"/>
          <w:szCs w:val="24"/>
          <w:lang w:eastAsia="ru-RU"/>
        </w:rPr>
        <w:t xml:space="preserve"> с данными Требованиями по</w:t>
      </w:r>
      <w:r>
        <w:rPr>
          <w:rFonts w:eastAsia="Times New Roman"/>
          <w:szCs w:val="24"/>
          <w:lang w:eastAsia="ru-RU"/>
        </w:rPr>
        <w:t>д</w:t>
      </w:r>
      <w:r w:rsidRPr="008E4C21">
        <w:rPr>
          <w:rFonts w:eastAsia="Times New Roman"/>
          <w:szCs w:val="24"/>
          <w:lang w:eastAsia="ru-RU"/>
        </w:rPr>
        <w:t xml:space="preserve"> роспись.</w:t>
      </w:r>
    </w:p>
    <w:p w:rsidR="009036D3" w:rsidRDefault="009036D3" w:rsidP="009036D3">
      <w:pPr>
        <w:ind w:firstLine="708"/>
      </w:pPr>
    </w:p>
    <w:p w:rsidR="009036D3" w:rsidRDefault="009036D3" w:rsidP="009036D3">
      <w:pPr>
        <w:ind w:firstLine="708"/>
      </w:pPr>
    </w:p>
    <w:p w:rsidR="009036D3" w:rsidRDefault="009036D3" w:rsidP="009036D3">
      <w:pPr>
        <w:ind w:firstLine="708"/>
        <w:rPr>
          <w:b/>
        </w:rPr>
      </w:pPr>
      <w:r>
        <w:tab/>
      </w:r>
      <w:r w:rsidRPr="00386FA0">
        <w:rPr>
          <w:b/>
        </w:rPr>
        <w:t>Начальник ОТЭР</w:t>
      </w:r>
      <w:r w:rsidRPr="00386FA0">
        <w:rPr>
          <w:b/>
        </w:rPr>
        <w:tab/>
      </w:r>
      <w:r w:rsidRPr="00386FA0">
        <w:rPr>
          <w:b/>
        </w:rPr>
        <w:tab/>
      </w:r>
      <w:r w:rsidRPr="00386FA0">
        <w:rPr>
          <w:b/>
        </w:rPr>
        <w:tab/>
      </w:r>
      <w:r w:rsidRPr="00386FA0">
        <w:rPr>
          <w:b/>
        </w:rPr>
        <w:tab/>
      </w:r>
      <w:r w:rsidRPr="00E909E0">
        <w:rPr>
          <w:b/>
        </w:rPr>
        <w:t xml:space="preserve">               </w:t>
      </w:r>
      <w:r w:rsidRPr="00386FA0">
        <w:rPr>
          <w:b/>
        </w:rPr>
        <w:t>Сергеичев Д.А.</w:t>
      </w:r>
    </w:p>
    <w:p w:rsidR="009036D3" w:rsidRPr="00386FA0" w:rsidRDefault="009036D3" w:rsidP="009036D3">
      <w:pPr>
        <w:ind w:firstLine="708"/>
        <w:rPr>
          <w:b/>
        </w:rPr>
      </w:pPr>
    </w:p>
    <w:p w:rsidR="009036D3" w:rsidRPr="00386FA0" w:rsidRDefault="009036D3" w:rsidP="009036D3">
      <w:pPr>
        <w:ind w:firstLine="708"/>
        <w:rPr>
          <w:b/>
        </w:rPr>
      </w:pPr>
    </w:p>
    <w:p w:rsidR="009036D3" w:rsidRDefault="009036D3" w:rsidP="009036D3">
      <w:pPr>
        <w:ind w:firstLine="708"/>
        <w:rPr>
          <w:b/>
        </w:rPr>
      </w:pPr>
      <w:r w:rsidRPr="00386FA0">
        <w:rPr>
          <w:b/>
        </w:rPr>
        <w:tab/>
        <w:t>Вед. специалист по ПБ, ОТ и ТБ</w:t>
      </w:r>
      <w:r w:rsidRPr="00386FA0">
        <w:rPr>
          <w:b/>
        </w:rPr>
        <w:tab/>
      </w:r>
      <w:r w:rsidRPr="00386FA0">
        <w:rPr>
          <w:b/>
        </w:rPr>
        <w:tab/>
      </w:r>
      <w:r w:rsidRPr="00386FA0">
        <w:rPr>
          <w:b/>
        </w:rPr>
        <w:tab/>
      </w:r>
      <w:r>
        <w:rPr>
          <w:b/>
        </w:rPr>
        <w:t xml:space="preserve">   </w:t>
      </w:r>
      <w:r w:rsidRPr="00386FA0">
        <w:rPr>
          <w:b/>
        </w:rPr>
        <w:t>Малыгин Ю.В.</w:t>
      </w:r>
    </w:p>
    <w:p w:rsidR="0039570A" w:rsidRDefault="0039570A" w:rsidP="009036D3">
      <w:pPr>
        <w:ind w:firstLine="708"/>
        <w:rPr>
          <w:b/>
        </w:rPr>
      </w:pPr>
    </w:p>
    <w:p w:rsidR="0039570A" w:rsidRPr="00386FA0" w:rsidRDefault="0039570A" w:rsidP="009036D3">
      <w:pPr>
        <w:ind w:firstLine="708"/>
        <w:rPr>
          <w:b/>
        </w:rPr>
      </w:pPr>
    </w:p>
    <w:p w:rsidR="008C53C5" w:rsidRDefault="008C53C5" w:rsidP="008C53C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№2.</w:t>
      </w:r>
    </w:p>
    <w:p w:rsidR="008C53C5" w:rsidRPr="001942AA" w:rsidRDefault="008C53C5" w:rsidP="008C53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исполнительной документации</w:t>
      </w:r>
      <w:r w:rsidRPr="001942A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Раздел - с</w:t>
      </w:r>
      <w:r w:rsidRPr="001942AA">
        <w:rPr>
          <w:rFonts w:ascii="Times New Roman" w:hAnsi="Times New Roman" w:cs="Times New Roman"/>
          <w:b/>
        </w:rPr>
        <w:t>истемы автоматизации</w:t>
      </w:r>
    </w:p>
    <w:p w:rsidR="008C53C5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1.</w:t>
      </w:r>
      <w:r w:rsidRPr="001942AA">
        <w:rPr>
          <w:rFonts w:ascii="Times New Roman" w:hAnsi="Times New Roman" w:cs="Times New Roman"/>
        </w:rPr>
        <w:tab/>
        <w:t>Журналы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Общий журнал работ;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Журнал по сварке трубопроводов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Журнал входного контроля качества;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2.</w:t>
      </w:r>
      <w:r w:rsidRPr="001942AA">
        <w:rPr>
          <w:rFonts w:ascii="Times New Roman" w:hAnsi="Times New Roman" w:cs="Times New Roman"/>
        </w:rPr>
        <w:tab/>
        <w:t>Акты освидетельствования скрытых  работ, испытаний и приемки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передачи рабочей документации для производства работ по монтажу систем автоматизации;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готовности объекта к производству работ по монтажу систем автоматизации;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передачи технических средств автоматизации в монтаж;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Протокол входного контроля оптического кабеля;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 xml:space="preserve">Акт освидетельствования скрытых работ прокладку кабелей и </w:t>
      </w:r>
      <w:proofErr w:type="spellStart"/>
      <w:r w:rsidRPr="001942AA">
        <w:rPr>
          <w:rFonts w:ascii="Times New Roman" w:hAnsi="Times New Roman" w:cs="Times New Roman"/>
        </w:rPr>
        <w:t>кабеленесущих</w:t>
      </w:r>
      <w:proofErr w:type="spellEnd"/>
      <w:r w:rsidRPr="001942AA">
        <w:rPr>
          <w:rFonts w:ascii="Times New Roman" w:hAnsi="Times New Roman" w:cs="Times New Roman"/>
        </w:rPr>
        <w:t xml:space="preserve"> систем и крепление  к конструкциям здания;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 xml:space="preserve">Акт освидетельствования скрытых работ  на обезжиривание арматуры, соединений и труб; 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окончания работ по монтажу систем автоматизации;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испытания трубных проводок на прочность и плотность;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испытания трубных проводок на герметичность с определением падения давления за время испытания;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на обезжиривание труб, арматуры и соединений;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Опись технической документации;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Свидетельство о монтаже трубных проводок;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Заключение по результатам проверки качества сварных швов;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 xml:space="preserve">Список сварщиков, </w:t>
      </w:r>
      <w:proofErr w:type="spellStart"/>
      <w:r w:rsidRPr="001942AA">
        <w:rPr>
          <w:rFonts w:ascii="Times New Roman" w:hAnsi="Times New Roman" w:cs="Times New Roman"/>
        </w:rPr>
        <w:t>дефектоскопистов</w:t>
      </w:r>
      <w:proofErr w:type="spellEnd"/>
      <w:r w:rsidRPr="001942AA">
        <w:rPr>
          <w:rFonts w:ascii="Times New Roman" w:hAnsi="Times New Roman" w:cs="Times New Roman"/>
        </w:rPr>
        <w:t xml:space="preserve"> и сборщиков резьбовых соединений;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Протокол измерения сопротивления изоляции;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Протокол прогрева кабелей на барабанах;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Протокол испытаний давлением локальных разделительных уплотнений или стальных труб для проводок во взрывоопасных зонах классов В-1 и В-1а;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Документация по ВОЛС. Паспорт регенерационного участка;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Документация по ВОЛС. Паспорт на смонтированную соединительную муфту;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Документация по ВОЛС. Протокол измерения параметров смонтированного оптического кабеля;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Разрешение на монтаж технических средств автоматизации;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приемки в эксплуатацию отдельных систем автоматизации;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приемки систем автоматизации в эксплуатацию;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-</w:t>
      </w:r>
      <w:r w:rsidRPr="001942AA">
        <w:rPr>
          <w:rFonts w:ascii="Times New Roman" w:hAnsi="Times New Roman" w:cs="Times New Roman"/>
        </w:rPr>
        <w:tab/>
        <w:t>Акт приостановки (консервации) монтажных работ по системам автоматизации;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3.</w:t>
      </w:r>
      <w:r w:rsidRPr="001942AA">
        <w:rPr>
          <w:rFonts w:ascii="Times New Roman" w:hAnsi="Times New Roman" w:cs="Times New Roman"/>
        </w:rPr>
        <w:tab/>
        <w:t>Удостоверения и протоколы аттестации сварщиков;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4.</w:t>
      </w:r>
      <w:r w:rsidRPr="001942AA">
        <w:rPr>
          <w:rFonts w:ascii="Times New Roman" w:hAnsi="Times New Roman" w:cs="Times New Roman"/>
        </w:rPr>
        <w:tab/>
        <w:t>Сертификаты и паспорта качества на применяемые материалы и оборудование,  санитарно-эпидемиологические заключения, сертификаты пожарной безопасности;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5.</w:t>
      </w:r>
      <w:r w:rsidRPr="001942AA">
        <w:rPr>
          <w:rFonts w:ascii="Times New Roman" w:hAnsi="Times New Roman" w:cs="Times New Roman"/>
        </w:rPr>
        <w:tab/>
        <w:t>Инструкции по эксплуатации;</w:t>
      </w:r>
    </w:p>
    <w:p w:rsidR="008C53C5" w:rsidRPr="001942AA" w:rsidRDefault="008C53C5" w:rsidP="008C53C5">
      <w:pPr>
        <w:pStyle w:val="a3"/>
        <w:rPr>
          <w:rFonts w:ascii="Times New Roman" w:hAnsi="Times New Roman" w:cs="Times New Roman"/>
        </w:rPr>
      </w:pPr>
      <w:r w:rsidRPr="001942AA">
        <w:rPr>
          <w:rFonts w:ascii="Times New Roman" w:hAnsi="Times New Roman" w:cs="Times New Roman"/>
        </w:rPr>
        <w:t>6.</w:t>
      </w:r>
      <w:r w:rsidRPr="001942AA">
        <w:rPr>
          <w:rFonts w:ascii="Times New Roman" w:hAnsi="Times New Roman" w:cs="Times New Roman"/>
        </w:rPr>
        <w:tab/>
        <w:t>Комплект рабочих чертежей на строительство предъявляемого к приемке объекта, разработанных проектными организациями,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строительно-монтажных работ, согласованными с авторами проекта.</w:t>
      </w:r>
    </w:p>
    <w:p w:rsidR="009036D3" w:rsidRDefault="009036D3" w:rsidP="009036D3">
      <w:pPr>
        <w:ind w:firstLine="708"/>
        <w:rPr>
          <w:b/>
        </w:rPr>
      </w:pPr>
    </w:p>
    <w:p w:rsidR="008C53C5" w:rsidRDefault="008C53C5" w:rsidP="009036D3">
      <w:pPr>
        <w:ind w:firstLine="708"/>
        <w:rPr>
          <w:b/>
        </w:rPr>
      </w:pPr>
    </w:p>
    <w:p w:rsidR="008C53C5" w:rsidRDefault="008C53C5" w:rsidP="009036D3">
      <w:pPr>
        <w:ind w:firstLine="708"/>
        <w:rPr>
          <w:b/>
        </w:rPr>
      </w:pPr>
      <w:r>
        <w:rPr>
          <w:b/>
        </w:rPr>
        <w:t>Зам. начальник ОТЭР                                                 Масков О.В.</w:t>
      </w:r>
    </w:p>
    <w:p w:rsidR="008C53C5" w:rsidRPr="00386FA0" w:rsidRDefault="008C53C5" w:rsidP="009036D3">
      <w:pPr>
        <w:ind w:firstLine="708"/>
        <w:rPr>
          <w:b/>
        </w:rPr>
      </w:pPr>
      <w:r>
        <w:rPr>
          <w:b/>
        </w:rPr>
        <w:t>Начальник ОТЭР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Сергеичев Д.А.</w:t>
      </w:r>
    </w:p>
    <w:p w:rsidR="009036D3" w:rsidRDefault="009036D3" w:rsidP="009036D3">
      <w:pPr>
        <w:ind w:firstLine="708"/>
      </w:pPr>
    </w:p>
    <w:p w:rsidR="009036D3" w:rsidRPr="008856EB" w:rsidRDefault="009036D3" w:rsidP="00B5372B">
      <w:pPr>
        <w:ind w:left="1701"/>
        <w:rPr>
          <w:rFonts w:ascii="Times New Roman" w:hAnsi="Times New Roman" w:cs="Times New Roman"/>
        </w:rPr>
      </w:pPr>
    </w:p>
    <w:sectPr w:rsidR="009036D3" w:rsidRPr="008856EB" w:rsidSect="009844B5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28C"/>
    <w:multiLevelType w:val="hybridMultilevel"/>
    <w:tmpl w:val="08A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5DF"/>
    <w:multiLevelType w:val="hybridMultilevel"/>
    <w:tmpl w:val="170A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E39"/>
    <w:multiLevelType w:val="hybridMultilevel"/>
    <w:tmpl w:val="099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1AC0"/>
    <w:multiLevelType w:val="hybridMultilevel"/>
    <w:tmpl w:val="F22E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427"/>
    <w:multiLevelType w:val="multilevel"/>
    <w:tmpl w:val="487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B28E0"/>
    <w:multiLevelType w:val="multilevel"/>
    <w:tmpl w:val="487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60F26"/>
    <w:multiLevelType w:val="multilevel"/>
    <w:tmpl w:val="2DF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сков Олег Викторович">
    <w15:presenceInfo w15:providerId="AD" w15:userId="S-1-5-21-278854548-492767008-938504563-7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9"/>
    <w:rsid w:val="00000F0C"/>
    <w:rsid w:val="000F40B1"/>
    <w:rsid w:val="00127C0E"/>
    <w:rsid w:val="0018102A"/>
    <w:rsid w:val="001C6AC0"/>
    <w:rsid w:val="001D30F9"/>
    <w:rsid w:val="00207839"/>
    <w:rsid w:val="0021439E"/>
    <w:rsid w:val="00251B9D"/>
    <w:rsid w:val="002C4E5C"/>
    <w:rsid w:val="002F60B6"/>
    <w:rsid w:val="00311E9C"/>
    <w:rsid w:val="003208F1"/>
    <w:rsid w:val="003345F3"/>
    <w:rsid w:val="00387EBF"/>
    <w:rsid w:val="00394040"/>
    <w:rsid w:val="0039570A"/>
    <w:rsid w:val="003A37DE"/>
    <w:rsid w:val="003D72C0"/>
    <w:rsid w:val="004062C9"/>
    <w:rsid w:val="004F4359"/>
    <w:rsid w:val="005813F0"/>
    <w:rsid w:val="00585654"/>
    <w:rsid w:val="00616A9C"/>
    <w:rsid w:val="00650E7D"/>
    <w:rsid w:val="00657A22"/>
    <w:rsid w:val="006F1648"/>
    <w:rsid w:val="00701F6A"/>
    <w:rsid w:val="00750717"/>
    <w:rsid w:val="007676B6"/>
    <w:rsid w:val="007A5F16"/>
    <w:rsid w:val="007D6666"/>
    <w:rsid w:val="00806D7C"/>
    <w:rsid w:val="008856EB"/>
    <w:rsid w:val="008B2AB3"/>
    <w:rsid w:val="008C53C5"/>
    <w:rsid w:val="009036D3"/>
    <w:rsid w:val="00911A6E"/>
    <w:rsid w:val="009139AF"/>
    <w:rsid w:val="00925725"/>
    <w:rsid w:val="009844B5"/>
    <w:rsid w:val="009846F5"/>
    <w:rsid w:val="009F55D5"/>
    <w:rsid w:val="00A86AD5"/>
    <w:rsid w:val="00AB6A86"/>
    <w:rsid w:val="00AB736A"/>
    <w:rsid w:val="00AC0813"/>
    <w:rsid w:val="00AD2939"/>
    <w:rsid w:val="00AF3922"/>
    <w:rsid w:val="00B0033B"/>
    <w:rsid w:val="00B0600D"/>
    <w:rsid w:val="00B06E84"/>
    <w:rsid w:val="00B23B17"/>
    <w:rsid w:val="00B5372B"/>
    <w:rsid w:val="00B71462"/>
    <w:rsid w:val="00B90D06"/>
    <w:rsid w:val="00C47AFC"/>
    <w:rsid w:val="00C52561"/>
    <w:rsid w:val="00C5590A"/>
    <w:rsid w:val="00C6346A"/>
    <w:rsid w:val="00C84763"/>
    <w:rsid w:val="00CF4B45"/>
    <w:rsid w:val="00CF554E"/>
    <w:rsid w:val="00D041F0"/>
    <w:rsid w:val="00D32DBF"/>
    <w:rsid w:val="00D44C67"/>
    <w:rsid w:val="00D979DD"/>
    <w:rsid w:val="00DF0C37"/>
    <w:rsid w:val="00DF3599"/>
    <w:rsid w:val="00E6304C"/>
    <w:rsid w:val="00E65433"/>
    <w:rsid w:val="00EA7BB7"/>
    <w:rsid w:val="00EC00C9"/>
    <w:rsid w:val="00FB67F7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DE"/>
    <w:pPr>
      <w:spacing w:after="0" w:line="240" w:lineRule="auto"/>
    </w:pPr>
  </w:style>
  <w:style w:type="table" w:styleId="a4">
    <w:name w:val="Table Grid"/>
    <w:basedOn w:val="a1"/>
    <w:uiPriority w:val="59"/>
    <w:rsid w:val="00C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B6A86"/>
    <w:rPr>
      <w:b/>
      <w:bCs/>
    </w:rPr>
  </w:style>
  <w:style w:type="paragraph" w:styleId="a6">
    <w:name w:val="Normal (Web)"/>
    <w:basedOn w:val="a"/>
    <w:uiPriority w:val="99"/>
    <w:unhideWhenUsed/>
    <w:rsid w:val="00AB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B3"/>
    <w:rPr>
      <w:rFonts w:ascii="Tahoma" w:hAnsi="Tahoma" w:cs="Tahoma"/>
      <w:sz w:val="16"/>
      <w:szCs w:val="16"/>
    </w:rPr>
  </w:style>
  <w:style w:type="character" w:customStyle="1" w:styleId="labelheaderlevel21">
    <w:name w:val="label_header_level_21"/>
    <w:rsid w:val="00B5372B"/>
    <w:rPr>
      <w:b/>
      <w:bCs/>
      <w:color w:val="0000FF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806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06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6D7C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A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A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A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A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AD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03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DE"/>
    <w:pPr>
      <w:spacing w:after="0" w:line="240" w:lineRule="auto"/>
    </w:pPr>
  </w:style>
  <w:style w:type="table" w:styleId="a4">
    <w:name w:val="Table Grid"/>
    <w:basedOn w:val="a1"/>
    <w:uiPriority w:val="59"/>
    <w:rsid w:val="00C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B6A86"/>
    <w:rPr>
      <w:b/>
      <w:bCs/>
    </w:rPr>
  </w:style>
  <w:style w:type="paragraph" w:styleId="a6">
    <w:name w:val="Normal (Web)"/>
    <w:basedOn w:val="a"/>
    <w:uiPriority w:val="99"/>
    <w:unhideWhenUsed/>
    <w:rsid w:val="00AB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B3"/>
    <w:rPr>
      <w:rFonts w:ascii="Tahoma" w:hAnsi="Tahoma" w:cs="Tahoma"/>
      <w:sz w:val="16"/>
      <w:szCs w:val="16"/>
    </w:rPr>
  </w:style>
  <w:style w:type="character" w:customStyle="1" w:styleId="labelheaderlevel21">
    <w:name w:val="label_header_level_21"/>
    <w:rsid w:val="00B5372B"/>
    <w:rPr>
      <w:b/>
      <w:bCs/>
      <w:color w:val="0000FF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806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06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6D7C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A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A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A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A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AD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03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ek_ecolog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%D0%A1%D1%82%D0%BE%D0%BB%D0%B8%D1%87%D0%BD%D0%B0%D1%8F-%D0%AD%D0%BA%D0%BE%D0%BB%D0%BE%D0%B3%D0%B8%D1%87%D0%B5%D1%81%D0%BA%D0%B0%D1%8F-%D0%9A%D0%BE%D0%BC%D0%BF%D0%B0%D0%BD%D0%B8%D1%8F-3265524581473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BA50-4B06-4CE3-B8C4-9724186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Сергеичев Дмитрий Андреевич</cp:lastModifiedBy>
  <cp:revision>2</cp:revision>
  <cp:lastPrinted>2020-09-29T11:52:00Z</cp:lastPrinted>
  <dcterms:created xsi:type="dcterms:W3CDTF">2020-09-29T12:11:00Z</dcterms:created>
  <dcterms:modified xsi:type="dcterms:W3CDTF">2020-09-29T12:11:00Z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