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81FD" w14:textId="77777777" w:rsidR="006122F6" w:rsidRPr="009E0E92" w:rsidRDefault="00175891" w:rsidP="00591061">
      <w:pPr>
        <w:shd w:val="clear" w:color="auto" w:fill="FFFFFF"/>
        <w:spacing w:line="276" w:lineRule="auto"/>
        <w:ind w:right="82"/>
        <w:jc w:val="center"/>
        <w:rPr>
          <w:bCs/>
          <w:spacing w:val="-7"/>
          <w:sz w:val="22"/>
          <w:szCs w:val="22"/>
        </w:rPr>
      </w:pPr>
      <w:r w:rsidRPr="00175891">
        <w:rPr>
          <w:b/>
          <w:bCs/>
          <w:spacing w:val="-7"/>
          <w:sz w:val="22"/>
          <w:szCs w:val="22"/>
        </w:rPr>
        <w:t>ДОГОВОР № ШМУ202</w:t>
      </w:r>
      <w:r w:rsidR="00D22DAC">
        <w:rPr>
          <w:b/>
          <w:bCs/>
          <w:spacing w:val="-7"/>
          <w:sz w:val="22"/>
          <w:szCs w:val="22"/>
        </w:rPr>
        <w:t>2</w:t>
      </w:r>
      <w:r w:rsidRPr="00175891">
        <w:rPr>
          <w:b/>
          <w:bCs/>
          <w:spacing w:val="-7"/>
          <w:sz w:val="22"/>
          <w:szCs w:val="22"/>
        </w:rPr>
        <w:t>-Ю</w:t>
      </w:r>
      <w:r w:rsidRPr="00175891">
        <w:rPr>
          <w:bCs/>
          <w:spacing w:val="-7"/>
          <w:sz w:val="22"/>
          <w:szCs w:val="22"/>
        </w:rPr>
        <w:t>___________</w:t>
      </w:r>
    </w:p>
    <w:p w14:paraId="1249A9D2" w14:textId="77777777" w:rsidR="00591061" w:rsidRPr="009E0E92" w:rsidRDefault="00591061" w:rsidP="00591061">
      <w:pPr>
        <w:shd w:val="clear" w:color="auto" w:fill="FFFFFF"/>
        <w:spacing w:line="276" w:lineRule="auto"/>
        <w:ind w:right="82"/>
        <w:jc w:val="center"/>
        <w:rPr>
          <w:bCs/>
          <w:spacing w:val="-7"/>
          <w:sz w:val="22"/>
          <w:szCs w:val="22"/>
        </w:rPr>
      </w:pPr>
    </w:p>
    <w:p w14:paraId="2F0487C6" w14:textId="470AD6B7" w:rsidR="00BF030E" w:rsidRDefault="00175891">
      <w:pPr>
        <w:shd w:val="clear" w:color="auto" w:fill="FFFFFF"/>
        <w:tabs>
          <w:tab w:val="left" w:pos="5779"/>
          <w:tab w:val="left" w:leader="underscore" w:pos="6264"/>
          <w:tab w:val="left" w:leader="underscore" w:pos="7776"/>
        </w:tabs>
        <w:spacing w:line="276" w:lineRule="auto"/>
        <w:ind w:left="567"/>
        <w:jc w:val="both"/>
        <w:rPr>
          <w:bCs/>
          <w:spacing w:val="-9"/>
          <w:sz w:val="22"/>
          <w:szCs w:val="22"/>
        </w:rPr>
      </w:pPr>
      <w:r w:rsidRPr="00175891">
        <w:rPr>
          <w:bCs/>
          <w:spacing w:val="-8"/>
          <w:sz w:val="22"/>
          <w:szCs w:val="22"/>
        </w:rPr>
        <w:t>г. Москва</w:t>
      </w:r>
      <w:r w:rsidRPr="00175891">
        <w:rPr>
          <w:bCs/>
          <w:spacing w:val="-8"/>
          <w:sz w:val="22"/>
          <w:szCs w:val="22"/>
        </w:rPr>
        <w:tab/>
        <w:t xml:space="preserve">           </w:t>
      </w:r>
      <w:r w:rsidRPr="00175891">
        <w:rPr>
          <w:sz w:val="22"/>
          <w:szCs w:val="22"/>
        </w:rPr>
        <w:t xml:space="preserve">«____» ____________ </w:t>
      </w:r>
      <w:r w:rsidRPr="00175891">
        <w:rPr>
          <w:bCs/>
          <w:spacing w:val="-9"/>
          <w:sz w:val="22"/>
          <w:szCs w:val="22"/>
        </w:rPr>
        <w:t>202</w:t>
      </w:r>
      <w:r w:rsidR="007F5424">
        <w:rPr>
          <w:bCs/>
          <w:spacing w:val="-9"/>
          <w:sz w:val="22"/>
          <w:szCs w:val="22"/>
        </w:rPr>
        <w:t>2</w:t>
      </w:r>
      <w:r w:rsidRPr="00175891">
        <w:rPr>
          <w:bCs/>
          <w:spacing w:val="-9"/>
          <w:sz w:val="22"/>
          <w:szCs w:val="22"/>
        </w:rPr>
        <w:t>г.</w:t>
      </w:r>
    </w:p>
    <w:p w14:paraId="5BD99065" w14:textId="77777777" w:rsidR="00591061" w:rsidRPr="009E0E92" w:rsidRDefault="00591061" w:rsidP="00591061">
      <w:pPr>
        <w:shd w:val="clear" w:color="auto" w:fill="FFFFFF"/>
        <w:tabs>
          <w:tab w:val="left" w:pos="5779"/>
          <w:tab w:val="left" w:leader="underscore" w:pos="6264"/>
          <w:tab w:val="left" w:leader="underscore" w:pos="7776"/>
        </w:tabs>
        <w:spacing w:line="276" w:lineRule="auto"/>
        <w:jc w:val="both"/>
        <w:rPr>
          <w:bCs/>
          <w:spacing w:val="-9"/>
          <w:sz w:val="22"/>
          <w:szCs w:val="22"/>
        </w:rPr>
      </w:pPr>
    </w:p>
    <w:p w14:paraId="448547E3" w14:textId="39F7AD95" w:rsidR="006122F6" w:rsidRPr="0064795A" w:rsidRDefault="00175891" w:rsidP="0064795A">
      <w:pPr>
        <w:shd w:val="clear" w:color="auto" w:fill="FFFFFF"/>
        <w:spacing w:line="276" w:lineRule="auto"/>
        <w:ind w:firstLine="567"/>
        <w:jc w:val="both"/>
        <w:rPr>
          <w:color w:val="0D0D0D" w:themeColor="text1" w:themeTint="F2"/>
          <w:spacing w:val="-4"/>
          <w:sz w:val="22"/>
          <w:szCs w:val="22"/>
        </w:rPr>
      </w:pPr>
      <w:r w:rsidRPr="00175891">
        <w:rPr>
          <w:spacing w:val="-5"/>
          <w:sz w:val="22"/>
          <w:szCs w:val="22"/>
        </w:rPr>
        <w:t>Акционерное общество «Научно-исследовательский институт молекулярной электроники»</w:t>
      </w:r>
      <w:r w:rsidRPr="00175891">
        <w:rPr>
          <w:b/>
          <w:spacing w:val="-5"/>
          <w:sz w:val="22"/>
          <w:szCs w:val="22"/>
        </w:rPr>
        <w:t xml:space="preserve"> (</w:t>
      </w:r>
      <w:r w:rsidRPr="00175891">
        <w:rPr>
          <w:spacing w:val="-5"/>
          <w:sz w:val="22"/>
          <w:szCs w:val="22"/>
        </w:rPr>
        <w:t xml:space="preserve">далее - </w:t>
      </w:r>
      <w:r w:rsidRPr="00175891">
        <w:rPr>
          <w:b/>
          <w:spacing w:val="-5"/>
          <w:sz w:val="22"/>
          <w:szCs w:val="22"/>
        </w:rPr>
        <w:t>АО «НИИМЭ»),</w:t>
      </w:r>
      <w:r w:rsidRPr="00175891">
        <w:rPr>
          <w:spacing w:val="-5"/>
          <w:sz w:val="22"/>
          <w:szCs w:val="22"/>
        </w:rPr>
        <w:t xml:space="preserve"> именуемое в </w:t>
      </w:r>
      <w:r w:rsidRPr="00175891">
        <w:rPr>
          <w:spacing w:val="-4"/>
          <w:sz w:val="22"/>
          <w:szCs w:val="22"/>
        </w:rPr>
        <w:t>дальнейшем ИСПОЛНИТЕЛЬ, в лице</w:t>
      </w:r>
      <w:r w:rsidR="0064795A">
        <w:rPr>
          <w:spacing w:val="-4"/>
          <w:sz w:val="22"/>
          <w:szCs w:val="22"/>
        </w:rPr>
        <w:t xml:space="preserve"> заместителя</w:t>
      </w:r>
      <w:r w:rsidR="0064795A" w:rsidRPr="0064795A">
        <w:rPr>
          <w:spacing w:val="-4"/>
          <w:sz w:val="22"/>
          <w:szCs w:val="22"/>
        </w:rPr>
        <w:t xml:space="preserve"> генерального директора</w:t>
      </w:r>
      <w:r w:rsidR="00ED331D">
        <w:rPr>
          <w:spacing w:val="-4"/>
          <w:sz w:val="22"/>
          <w:szCs w:val="22"/>
        </w:rPr>
        <w:t xml:space="preserve"> – главного конструктора</w:t>
      </w:r>
      <w:r w:rsidR="00ED331D" w:rsidRPr="0064795A">
        <w:rPr>
          <w:color w:val="0D0D0D" w:themeColor="text1" w:themeTint="F2"/>
          <w:spacing w:val="-4"/>
          <w:sz w:val="22"/>
          <w:szCs w:val="22"/>
        </w:rPr>
        <w:t xml:space="preserve"> </w:t>
      </w:r>
      <w:r w:rsidR="0064795A" w:rsidRPr="0064795A">
        <w:rPr>
          <w:color w:val="0D0D0D" w:themeColor="text1" w:themeTint="F2"/>
          <w:spacing w:val="-4"/>
          <w:sz w:val="22"/>
          <w:szCs w:val="22"/>
        </w:rPr>
        <w:t>Кравцов</w:t>
      </w:r>
      <w:r w:rsidR="0064795A">
        <w:rPr>
          <w:color w:val="0D0D0D" w:themeColor="text1" w:themeTint="F2"/>
          <w:spacing w:val="-4"/>
          <w:sz w:val="22"/>
          <w:szCs w:val="22"/>
        </w:rPr>
        <w:t>а</w:t>
      </w:r>
      <w:r w:rsidR="0064795A" w:rsidRPr="0064795A">
        <w:rPr>
          <w:color w:val="0D0D0D" w:themeColor="text1" w:themeTint="F2"/>
          <w:spacing w:val="-4"/>
          <w:sz w:val="22"/>
          <w:szCs w:val="22"/>
        </w:rPr>
        <w:t xml:space="preserve"> Александр</w:t>
      </w:r>
      <w:r w:rsidR="0064795A">
        <w:rPr>
          <w:color w:val="0D0D0D" w:themeColor="text1" w:themeTint="F2"/>
          <w:spacing w:val="-4"/>
          <w:sz w:val="22"/>
          <w:szCs w:val="22"/>
        </w:rPr>
        <w:t>а</w:t>
      </w:r>
      <w:r w:rsidR="0064795A" w:rsidRPr="0064795A">
        <w:rPr>
          <w:color w:val="0D0D0D" w:themeColor="text1" w:themeTint="F2"/>
          <w:spacing w:val="-4"/>
          <w:sz w:val="22"/>
          <w:szCs w:val="22"/>
        </w:rPr>
        <w:t xml:space="preserve"> Сергеевич</w:t>
      </w:r>
      <w:r w:rsidR="0064795A">
        <w:rPr>
          <w:color w:val="0D0D0D" w:themeColor="text1" w:themeTint="F2"/>
          <w:spacing w:val="-4"/>
          <w:sz w:val="22"/>
          <w:szCs w:val="22"/>
        </w:rPr>
        <w:t xml:space="preserve">а, </w:t>
      </w:r>
      <w:r w:rsidRPr="00175891">
        <w:rPr>
          <w:spacing w:val="-4"/>
          <w:sz w:val="22"/>
          <w:szCs w:val="22"/>
        </w:rPr>
        <w:t xml:space="preserve">действующего на основании доверенности </w:t>
      </w:r>
      <w:r w:rsidR="00FE6378" w:rsidRPr="00D34D23">
        <w:rPr>
          <w:spacing w:val="-4"/>
          <w:sz w:val="22"/>
          <w:szCs w:val="22"/>
        </w:rPr>
        <w:t xml:space="preserve">№ </w:t>
      </w:r>
      <w:r w:rsidR="00ED331D">
        <w:rPr>
          <w:spacing w:val="-4"/>
          <w:sz w:val="22"/>
          <w:szCs w:val="22"/>
        </w:rPr>
        <w:t>62</w:t>
      </w:r>
      <w:r w:rsidR="00FE6378" w:rsidRPr="00D34D23">
        <w:rPr>
          <w:spacing w:val="-4"/>
          <w:sz w:val="22"/>
          <w:szCs w:val="22"/>
        </w:rPr>
        <w:t>/22 от 1</w:t>
      </w:r>
      <w:r w:rsidR="00ED331D">
        <w:rPr>
          <w:spacing w:val="-4"/>
          <w:sz w:val="22"/>
          <w:szCs w:val="22"/>
        </w:rPr>
        <w:t>8</w:t>
      </w:r>
      <w:r w:rsidR="00FE6378" w:rsidRPr="00D34D23">
        <w:rPr>
          <w:spacing w:val="-4"/>
          <w:sz w:val="22"/>
          <w:szCs w:val="22"/>
        </w:rPr>
        <w:t xml:space="preserve"> ию</w:t>
      </w:r>
      <w:r w:rsidR="00ED331D">
        <w:rPr>
          <w:spacing w:val="-4"/>
          <w:sz w:val="22"/>
          <w:szCs w:val="22"/>
        </w:rPr>
        <w:t>л</w:t>
      </w:r>
      <w:r w:rsidR="00FE6378" w:rsidRPr="00D34D23">
        <w:rPr>
          <w:spacing w:val="-4"/>
          <w:sz w:val="22"/>
          <w:szCs w:val="22"/>
        </w:rPr>
        <w:t>я 2022г.,</w:t>
      </w:r>
      <w:r w:rsidRPr="00175891">
        <w:rPr>
          <w:spacing w:val="-4"/>
          <w:sz w:val="22"/>
          <w:szCs w:val="22"/>
        </w:rPr>
        <w:t xml:space="preserve"> и </w:t>
      </w:r>
      <w:r w:rsidRPr="00175891">
        <w:rPr>
          <w:spacing w:val="-4"/>
          <w:sz w:val="22"/>
          <w:szCs w:val="22"/>
          <w:highlight w:val="yellow"/>
        </w:rPr>
        <w:t>ПОЛНОЕ НАИМЕНОВАНИЕ</w:t>
      </w:r>
      <w:r w:rsidRPr="00175891">
        <w:rPr>
          <w:spacing w:val="-4"/>
          <w:sz w:val="22"/>
          <w:szCs w:val="22"/>
        </w:rPr>
        <w:t xml:space="preserve"> (далее – </w:t>
      </w:r>
      <w:r w:rsidRPr="00175891">
        <w:rPr>
          <w:b/>
          <w:spacing w:val="-4"/>
          <w:sz w:val="22"/>
          <w:szCs w:val="22"/>
          <w:highlight w:val="yellow"/>
        </w:rPr>
        <w:t>КРАТКОЕ НАИМЕНОВАНИЕ</w:t>
      </w:r>
      <w:r w:rsidRPr="00175891">
        <w:rPr>
          <w:spacing w:val="-4"/>
          <w:sz w:val="22"/>
          <w:szCs w:val="22"/>
        </w:rPr>
        <w:t>)</w:t>
      </w:r>
      <w:r w:rsidRPr="00175891">
        <w:rPr>
          <w:b/>
          <w:sz w:val="22"/>
          <w:szCs w:val="22"/>
        </w:rPr>
        <w:t>,</w:t>
      </w:r>
      <w:r w:rsidRPr="00175891">
        <w:rPr>
          <w:sz w:val="22"/>
          <w:szCs w:val="22"/>
        </w:rPr>
        <w:t xml:space="preserve"> именуемое в дальнейшем ЗАКАЗЧИК, в лице </w:t>
      </w:r>
      <w:r w:rsidRPr="00175891">
        <w:rPr>
          <w:sz w:val="22"/>
          <w:szCs w:val="22"/>
          <w:highlight w:val="yellow"/>
        </w:rPr>
        <w:t>КОГО</w:t>
      </w:r>
      <w:r w:rsidRPr="00175891">
        <w:rPr>
          <w:sz w:val="22"/>
          <w:szCs w:val="22"/>
        </w:rPr>
        <w:t xml:space="preserve">, действующего на основании </w:t>
      </w:r>
      <w:r w:rsidRPr="00175891">
        <w:rPr>
          <w:sz w:val="22"/>
          <w:szCs w:val="22"/>
          <w:highlight w:val="yellow"/>
        </w:rPr>
        <w:t>ЧЕГО</w:t>
      </w:r>
      <w:r w:rsidRPr="00175891">
        <w:rPr>
          <w:sz w:val="22"/>
          <w:szCs w:val="22"/>
        </w:rPr>
        <w:t xml:space="preserve"> </w:t>
      </w:r>
      <w:r w:rsidRPr="00175891">
        <w:rPr>
          <w:spacing w:val="-5"/>
          <w:sz w:val="22"/>
          <w:szCs w:val="22"/>
        </w:rPr>
        <w:t>с другой стороны, совместно именуемые «Стороны», по отдельности «Сторона», заключили настоящий Договор (далее – Договор) о нижеследующем:</w:t>
      </w:r>
    </w:p>
    <w:p w14:paraId="48239719" w14:textId="77777777" w:rsidR="00591061" w:rsidRPr="009E0E92" w:rsidRDefault="00591061" w:rsidP="00591061">
      <w:pPr>
        <w:shd w:val="clear" w:color="auto" w:fill="FFFFFF"/>
        <w:spacing w:line="276" w:lineRule="auto"/>
        <w:ind w:firstLine="567"/>
        <w:jc w:val="both"/>
        <w:rPr>
          <w:spacing w:val="-5"/>
          <w:sz w:val="22"/>
          <w:szCs w:val="22"/>
        </w:rPr>
      </w:pPr>
    </w:p>
    <w:p w14:paraId="18686670" w14:textId="77777777" w:rsidR="00BF030E" w:rsidRDefault="00175891">
      <w:pPr>
        <w:pStyle w:val="a"/>
        <w:tabs>
          <w:tab w:val="left" w:pos="993"/>
        </w:tabs>
        <w:spacing w:before="0" w:after="0" w:line="276" w:lineRule="auto"/>
        <w:ind w:firstLine="131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ПРЕДМЕТ ДОГОВОРА</w:t>
      </w:r>
    </w:p>
    <w:p w14:paraId="782E8DAF" w14:textId="2C5E1C75" w:rsidR="006122F6" w:rsidRPr="009E0E92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1.1. По настоящему Договору ИСПОЛНИТЕЛЬ в рамках проведения Школы молод</w:t>
      </w:r>
      <w:r w:rsidR="009D44B5">
        <w:rPr>
          <w:sz w:val="22"/>
          <w:szCs w:val="22"/>
        </w:rPr>
        <w:t>ых ученых «Микроэлектроника 2022</w:t>
      </w:r>
      <w:r w:rsidRPr="00175891">
        <w:rPr>
          <w:sz w:val="22"/>
          <w:szCs w:val="22"/>
        </w:rPr>
        <w:t xml:space="preserve">» (далее обозначается единым термином – Конференция), обязуется оказать услуги по организации участия </w:t>
      </w:r>
      <w:r w:rsidRPr="00175891">
        <w:rPr>
          <w:sz w:val="22"/>
          <w:szCs w:val="22"/>
          <w:highlight w:val="yellow"/>
        </w:rPr>
        <w:t>представителя(ей)</w:t>
      </w:r>
      <w:r w:rsidRPr="00175891">
        <w:rPr>
          <w:sz w:val="22"/>
          <w:szCs w:val="22"/>
        </w:rPr>
        <w:t xml:space="preserve"> ЗАКАЗЧИКА в Конференции, а ЗАКАЗЧИК обязуется принять и оплатить оказанные услуги ИСПОЛНИТЕЛЯ в соответствии с условиями Договора.</w:t>
      </w:r>
    </w:p>
    <w:p w14:paraId="2CFE58DA" w14:textId="77777777" w:rsidR="006122F6" w:rsidRPr="009E0E92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1.2. Стоимость услуг определяется в соответствии с пунктом 3 настоящего договора.</w:t>
      </w:r>
    </w:p>
    <w:p w14:paraId="34A37ACA" w14:textId="77777777" w:rsidR="006122F6" w:rsidRPr="009E0E92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1.3. Срок проведения Конференции: с 2</w:t>
      </w:r>
      <w:r w:rsidR="00D22DAC">
        <w:rPr>
          <w:sz w:val="22"/>
          <w:szCs w:val="22"/>
        </w:rPr>
        <w:t>6</w:t>
      </w:r>
      <w:r w:rsidRPr="00175891">
        <w:rPr>
          <w:sz w:val="22"/>
          <w:szCs w:val="22"/>
        </w:rPr>
        <w:t xml:space="preserve"> сентября 202</w:t>
      </w:r>
      <w:r w:rsidR="00D22DAC">
        <w:rPr>
          <w:sz w:val="22"/>
          <w:szCs w:val="22"/>
        </w:rPr>
        <w:t>2</w:t>
      </w:r>
      <w:r w:rsidRPr="00175891">
        <w:rPr>
          <w:sz w:val="22"/>
          <w:szCs w:val="22"/>
        </w:rPr>
        <w:t>г. по 1 октября 202</w:t>
      </w:r>
      <w:r w:rsidR="00D22DAC">
        <w:rPr>
          <w:sz w:val="22"/>
          <w:szCs w:val="22"/>
        </w:rPr>
        <w:t>2</w:t>
      </w:r>
      <w:r w:rsidRPr="00175891">
        <w:rPr>
          <w:sz w:val="22"/>
          <w:szCs w:val="22"/>
        </w:rPr>
        <w:t>г.</w:t>
      </w:r>
    </w:p>
    <w:p w14:paraId="7EAA57D1" w14:textId="77777777" w:rsidR="005455D4" w:rsidRPr="009E0E92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1.4. Место/Адрес проведения:</w:t>
      </w:r>
    </w:p>
    <w:p w14:paraId="67F7F538" w14:textId="77777777" w:rsidR="006122F6" w:rsidRPr="009E0E92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298640, РФ, Республика Крым, г. Ялта, пгт. Гурзуф, ул. Набережная им. А.С. Пушкина, 1, санаторий «Гурзуф Центр», отделение «Пушкино»;</w:t>
      </w:r>
    </w:p>
    <w:p w14:paraId="2E874EC5" w14:textId="389DF814" w:rsidR="005455D4" w:rsidRPr="009E0E92" w:rsidRDefault="00DF6AFC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DF6AFC">
        <w:rPr>
          <w:sz w:val="22"/>
          <w:szCs w:val="22"/>
        </w:rPr>
        <w:t>298640</w:t>
      </w:r>
      <w:r w:rsidR="00175891" w:rsidRPr="00175891">
        <w:rPr>
          <w:sz w:val="22"/>
          <w:szCs w:val="22"/>
        </w:rPr>
        <w:t xml:space="preserve">, РФ, Республика Крым, г. Ялта, пгт. Гурзуф, </w:t>
      </w:r>
      <w:r w:rsidR="00F702BA" w:rsidRPr="00F702BA">
        <w:rPr>
          <w:sz w:val="22"/>
          <w:szCs w:val="22"/>
        </w:rPr>
        <w:t xml:space="preserve">РФ, ул. Санаторная, дом </w:t>
      </w:r>
      <w:r w:rsidR="00F702BA">
        <w:rPr>
          <w:sz w:val="22"/>
          <w:szCs w:val="22"/>
        </w:rPr>
        <w:t xml:space="preserve">1, </w:t>
      </w:r>
      <w:r w:rsidR="00F702BA" w:rsidRPr="00F702BA">
        <w:rPr>
          <w:sz w:val="22"/>
          <w:szCs w:val="22"/>
        </w:rPr>
        <w:t>ООО "ДЦО "Жемчужный Берег"</w:t>
      </w:r>
      <w:r w:rsidR="00C106BC">
        <w:rPr>
          <w:sz w:val="22"/>
          <w:szCs w:val="22"/>
        </w:rPr>
        <w:t xml:space="preserve"> (далее – Санаторий).</w:t>
      </w:r>
    </w:p>
    <w:p w14:paraId="17E5A4D9" w14:textId="77777777" w:rsidR="00591061" w:rsidRPr="009E0E92" w:rsidRDefault="0059106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</w:p>
    <w:p w14:paraId="5FF1E508" w14:textId="77777777" w:rsidR="00BF030E" w:rsidRDefault="00175891">
      <w:pPr>
        <w:pStyle w:val="a"/>
        <w:tabs>
          <w:tab w:val="left" w:pos="1134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ОБЯЗАТЕЛЬСТВА СТОРОН</w:t>
      </w:r>
    </w:p>
    <w:p w14:paraId="5DEC59B1" w14:textId="77777777" w:rsidR="006122F6" w:rsidRPr="009E0E92" w:rsidRDefault="00175891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kern w:val="1"/>
          <w:sz w:val="22"/>
          <w:szCs w:val="22"/>
          <w:lang w:eastAsia="en-US"/>
        </w:rPr>
      </w:pPr>
      <w:r w:rsidRPr="00175891">
        <w:rPr>
          <w:rFonts w:eastAsia="DejaVu Sans"/>
          <w:kern w:val="1"/>
          <w:sz w:val="22"/>
          <w:szCs w:val="22"/>
          <w:lang w:eastAsia="en-US"/>
        </w:rPr>
        <w:t>2.1. ИСПОЛНИТЕЛЬ обязуется оказать представителю ЗАКАЗЧИКА услуги по организации участия в Конференции в соответствии с опциями, предоставляемыми по Договору, включая:</w:t>
      </w:r>
    </w:p>
    <w:p w14:paraId="7700540E" w14:textId="211946CB" w:rsidR="007863E8" w:rsidRPr="009E0E92" w:rsidRDefault="00175891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kern w:val="1"/>
          <w:sz w:val="22"/>
          <w:szCs w:val="22"/>
          <w:lang w:eastAsia="en-US"/>
        </w:rPr>
      </w:pPr>
      <w:r w:rsidRPr="00175891">
        <w:rPr>
          <w:spacing w:val="-5"/>
          <w:sz w:val="22"/>
          <w:szCs w:val="22"/>
        </w:rPr>
        <w:t>2.1.</w:t>
      </w:r>
      <w:r w:rsidR="00ED331D">
        <w:rPr>
          <w:spacing w:val="-5"/>
          <w:sz w:val="22"/>
          <w:szCs w:val="22"/>
        </w:rPr>
        <w:t>1</w:t>
      </w:r>
      <w:r w:rsidR="00314A31">
        <w:rPr>
          <w:spacing w:val="-5"/>
          <w:sz w:val="22"/>
          <w:szCs w:val="22"/>
        </w:rPr>
        <w:t>. П</w:t>
      </w:r>
      <w:r w:rsidRPr="00175891">
        <w:rPr>
          <w:spacing w:val="-5"/>
          <w:sz w:val="22"/>
          <w:szCs w:val="22"/>
        </w:rPr>
        <w:t xml:space="preserve">роживание </w:t>
      </w:r>
      <w:r w:rsidRPr="00175891">
        <w:rPr>
          <w:rFonts w:eastAsia="DejaVu Sans"/>
          <w:kern w:val="1"/>
          <w:sz w:val="22"/>
          <w:szCs w:val="22"/>
          <w:lang w:eastAsia="en-US"/>
        </w:rPr>
        <w:t>представителя</w:t>
      </w:r>
      <w:r w:rsidRPr="00175891">
        <w:rPr>
          <w:rFonts w:eastAsia="DejaVu Sans"/>
          <w:kern w:val="1"/>
          <w:sz w:val="22"/>
          <w:szCs w:val="22"/>
          <w:highlight w:val="yellow"/>
          <w:lang w:eastAsia="en-US"/>
        </w:rPr>
        <w:t>(ей)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 ЗАКАЗЧИКА в Санатории;</w:t>
      </w:r>
    </w:p>
    <w:p w14:paraId="62A583F6" w14:textId="34A1CDDA" w:rsidR="000734C7" w:rsidRPr="009E0E92" w:rsidRDefault="00175891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i/>
          <w:kern w:val="1"/>
          <w:sz w:val="22"/>
          <w:szCs w:val="22"/>
          <w:lang w:eastAsia="en-US"/>
        </w:rPr>
      </w:pPr>
      <w:r w:rsidRPr="009D44B5">
        <w:rPr>
          <w:i/>
          <w:sz w:val="22"/>
          <w:szCs w:val="22"/>
          <w:highlight w:val="yellow"/>
        </w:rPr>
        <w:t>Примечание</w:t>
      </w:r>
      <w:r w:rsidRPr="00175891">
        <w:rPr>
          <w:i/>
          <w:sz w:val="22"/>
          <w:szCs w:val="22"/>
          <w:highlight w:val="yellow"/>
        </w:rPr>
        <w:t xml:space="preserve">: </w:t>
      </w:r>
      <w:r w:rsidRPr="00175891">
        <w:rPr>
          <w:rFonts w:eastAsia="DejaVu Sans"/>
          <w:i/>
          <w:kern w:val="1"/>
          <w:sz w:val="22"/>
          <w:szCs w:val="22"/>
          <w:highlight w:val="yellow"/>
          <w:lang w:eastAsia="en-US"/>
        </w:rPr>
        <w:t>Пункт 2.1.1. в случае необходимости проживания.</w:t>
      </w:r>
    </w:p>
    <w:p w14:paraId="02C45D59" w14:textId="731DBA74" w:rsidR="007863E8" w:rsidRPr="009E0E92" w:rsidRDefault="00175891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kern w:val="1"/>
          <w:sz w:val="22"/>
          <w:szCs w:val="22"/>
          <w:lang w:eastAsia="en-US"/>
        </w:rPr>
      </w:pPr>
      <w:r w:rsidRPr="00175891">
        <w:rPr>
          <w:rFonts w:eastAsia="DejaVu Sans"/>
          <w:kern w:val="1"/>
          <w:sz w:val="22"/>
          <w:szCs w:val="22"/>
          <w:lang w:eastAsia="en-US"/>
        </w:rPr>
        <w:t>2.1.</w:t>
      </w:r>
      <w:r w:rsidR="00ED331D">
        <w:rPr>
          <w:rFonts w:eastAsia="DejaVu Sans"/>
          <w:kern w:val="1"/>
          <w:sz w:val="22"/>
          <w:szCs w:val="22"/>
          <w:lang w:eastAsia="en-US"/>
        </w:rPr>
        <w:t>2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. </w:t>
      </w:r>
      <w:r w:rsidR="00314A31">
        <w:rPr>
          <w:rFonts w:eastAsia="DejaVu Sans"/>
          <w:kern w:val="1"/>
          <w:sz w:val="22"/>
          <w:szCs w:val="22"/>
          <w:lang w:eastAsia="en-US"/>
        </w:rPr>
        <w:t>П</w:t>
      </w:r>
      <w:r w:rsidRPr="00175891">
        <w:rPr>
          <w:rFonts w:eastAsia="DejaVu Sans"/>
          <w:kern w:val="1"/>
          <w:sz w:val="22"/>
          <w:szCs w:val="22"/>
          <w:lang w:eastAsia="en-US"/>
        </w:rPr>
        <w:t>редоставление аппаратуры и оборудования для проведения докладов;</w:t>
      </w:r>
    </w:p>
    <w:p w14:paraId="423DBECD" w14:textId="314D4599" w:rsidR="006F0B9C" w:rsidRPr="009E0E92" w:rsidRDefault="00175891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strike/>
          <w:kern w:val="1"/>
          <w:sz w:val="22"/>
          <w:szCs w:val="22"/>
          <w:lang w:eastAsia="en-US"/>
        </w:rPr>
      </w:pPr>
      <w:r w:rsidRPr="00175891">
        <w:rPr>
          <w:rFonts w:eastAsia="DejaVu Sans"/>
          <w:kern w:val="1"/>
          <w:sz w:val="22"/>
          <w:szCs w:val="22"/>
          <w:lang w:eastAsia="en-US"/>
        </w:rPr>
        <w:t>2.1.</w:t>
      </w:r>
      <w:r w:rsidR="00ED331D">
        <w:rPr>
          <w:rFonts w:eastAsia="DejaVu Sans"/>
          <w:kern w:val="1"/>
          <w:sz w:val="22"/>
          <w:szCs w:val="22"/>
          <w:lang w:eastAsia="en-US"/>
        </w:rPr>
        <w:t>3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. </w:t>
      </w:r>
      <w:r w:rsidR="00314A31">
        <w:rPr>
          <w:rFonts w:eastAsia="DejaVu Sans"/>
          <w:kern w:val="1"/>
          <w:sz w:val="22"/>
          <w:szCs w:val="22"/>
          <w:lang w:eastAsia="en-US"/>
        </w:rPr>
        <w:t>О</w:t>
      </w:r>
      <w:r w:rsidRPr="00175891">
        <w:rPr>
          <w:rFonts w:eastAsia="DejaVu Sans"/>
          <w:kern w:val="1"/>
          <w:sz w:val="22"/>
          <w:szCs w:val="22"/>
          <w:lang w:eastAsia="en-US"/>
        </w:rPr>
        <w:t>беспечение участников информацией о месте и времени проведения мероприятий Конференции и соот</w:t>
      </w:r>
      <w:r w:rsidR="00BB5E6C">
        <w:rPr>
          <w:rFonts w:eastAsia="DejaVu Sans"/>
          <w:kern w:val="1"/>
          <w:sz w:val="22"/>
          <w:szCs w:val="22"/>
          <w:lang w:eastAsia="en-US"/>
        </w:rPr>
        <w:t>ветствующей печатной продукцией</w:t>
      </w:r>
      <w:r w:rsidRPr="00175891">
        <w:rPr>
          <w:rFonts w:eastAsia="DejaVu Sans"/>
          <w:kern w:val="1"/>
          <w:sz w:val="22"/>
          <w:szCs w:val="22"/>
          <w:lang w:eastAsia="en-US"/>
        </w:rPr>
        <w:t>;</w:t>
      </w:r>
    </w:p>
    <w:p w14:paraId="55CDA367" w14:textId="73326ECE" w:rsidR="006122F6" w:rsidRPr="009E0E92" w:rsidRDefault="00175891" w:rsidP="00FD5BAD">
      <w:pPr>
        <w:tabs>
          <w:tab w:val="left" w:pos="749"/>
        </w:tabs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rFonts w:eastAsia="DejaVu Sans"/>
          <w:kern w:val="1"/>
          <w:sz w:val="22"/>
          <w:szCs w:val="22"/>
          <w:lang w:eastAsia="en-US"/>
        </w:rPr>
        <w:t>2.1.</w:t>
      </w:r>
      <w:r w:rsidR="00ED331D">
        <w:rPr>
          <w:rFonts w:eastAsia="DejaVu Sans"/>
          <w:kern w:val="1"/>
          <w:sz w:val="22"/>
          <w:szCs w:val="22"/>
          <w:lang w:eastAsia="en-US"/>
        </w:rPr>
        <w:t>4</w:t>
      </w:r>
      <w:r w:rsidRPr="00175891">
        <w:rPr>
          <w:rFonts w:eastAsia="DejaVu Sans"/>
          <w:kern w:val="1"/>
          <w:sz w:val="22"/>
          <w:szCs w:val="22"/>
          <w:lang w:eastAsia="en-US"/>
        </w:rPr>
        <w:t>. П</w:t>
      </w:r>
      <w:r w:rsidRPr="00175891">
        <w:rPr>
          <w:sz w:val="22"/>
          <w:szCs w:val="22"/>
        </w:rPr>
        <w:t>редоставление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 представителю</w:t>
      </w:r>
      <w:r w:rsidRPr="00175891">
        <w:rPr>
          <w:rFonts w:eastAsia="DejaVu Sans"/>
          <w:kern w:val="1"/>
          <w:sz w:val="22"/>
          <w:szCs w:val="22"/>
          <w:highlight w:val="yellow"/>
          <w:lang w:eastAsia="en-US"/>
        </w:rPr>
        <w:t>(ям)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 ЗАКАЗЧИКА </w:t>
      </w:r>
      <w:r w:rsidRPr="00175891">
        <w:rPr>
          <w:sz w:val="22"/>
          <w:szCs w:val="22"/>
        </w:rPr>
        <w:t>отчетных финансовых документ</w:t>
      </w:r>
      <w:r w:rsidR="00ED331D">
        <w:rPr>
          <w:sz w:val="22"/>
          <w:szCs w:val="22"/>
        </w:rPr>
        <w:t>ов</w:t>
      </w:r>
      <w:r w:rsidRPr="00175891">
        <w:rPr>
          <w:sz w:val="22"/>
          <w:szCs w:val="22"/>
        </w:rPr>
        <w:t xml:space="preserve"> (акт оказанных услуг и счет-фактуру).</w:t>
      </w:r>
    </w:p>
    <w:p w14:paraId="4D028A99" w14:textId="77777777" w:rsidR="006122F6" w:rsidRPr="009E0E92" w:rsidRDefault="00175891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kern w:val="1"/>
          <w:sz w:val="22"/>
          <w:szCs w:val="22"/>
          <w:lang w:eastAsia="en-US"/>
        </w:rPr>
      </w:pPr>
      <w:r w:rsidRPr="00175891">
        <w:rPr>
          <w:rFonts w:eastAsia="DejaVu Sans"/>
          <w:kern w:val="1"/>
          <w:sz w:val="22"/>
          <w:szCs w:val="22"/>
          <w:lang w:eastAsia="en-US"/>
        </w:rPr>
        <w:t>2.2. ЗАКАЗЧИК обязуется:</w:t>
      </w:r>
    </w:p>
    <w:p w14:paraId="758BE3CC" w14:textId="77777777" w:rsidR="006122F6" w:rsidRPr="009E0E92" w:rsidRDefault="00175891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strike/>
          <w:kern w:val="1"/>
          <w:sz w:val="22"/>
          <w:szCs w:val="22"/>
          <w:lang w:eastAsia="en-US"/>
        </w:rPr>
      </w:pPr>
      <w:r w:rsidRPr="00175891">
        <w:rPr>
          <w:rFonts w:eastAsia="DejaVu Sans"/>
          <w:kern w:val="1"/>
          <w:sz w:val="22"/>
          <w:szCs w:val="22"/>
          <w:lang w:eastAsia="en-US"/>
        </w:rPr>
        <w:t>2.2.</w:t>
      </w:r>
      <w:r w:rsidRPr="00175891">
        <w:rPr>
          <w:rFonts w:eastAsia="DejaVu Sans"/>
          <w:kern w:val="24"/>
          <w:sz w:val="22"/>
          <w:szCs w:val="22"/>
          <w:lang w:eastAsia="en-US"/>
        </w:rPr>
        <w:t>1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. Оплатить участие </w:t>
      </w:r>
      <w:r w:rsidRPr="00175891">
        <w:rPr>
          <w:sz w:val="22"/>
          <w:szCs w:val="22"/>
        </w:rPr>
        <w:t>представителя</w:t>
      </w:r>
      <w:r w:rsidRPr="00175891">
        <w:rPr>
          <w:sz w:val="22"/>
          <w:szCs w:val="22"/>
          <w:highlight w:val="yellow"/>
        </w:rPr>
        <w:t>(ей)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 ЗАКАЗЧИКА в Конференции.</w:t>
      </w:r>
    </w:p>
    <w:p w14:paraId="12AF0F9C" w14:textId="77777777" w:rsidR="006122F6" w:rsidRPr="009E0E92" w:rsidRDefault="0017589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175891">
        <w:rPr>
          <w:spacing w:val="-5"/>
          <w:sz w:val="22"/>
          <w:szCs w:val="22"/>
        </w:rPr>
        <w:t>2.2.2. В срок не позднее 5 (Пяти) рабочих дней возвратить 1 (Один) подлинный экземпляр Акта ИСПОЛНИТЕЛЮ.</w:t>
      </w:r>
    </w:p>
    <w:p w14:paraId="60F688F2" w14:textId="77777777" w:rsidR="006122F6" w:rsidRPr="009E0E92" w:rsidRDefault="0017589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175891">
        <w:rPr>
          <w:spacing w:val="-5"/>
          <w:sz w:val="22"/>
          <w:szCs w:val="22"/>
        </w:rPr>
        <w:t>В случае не предоставления ЗАКАЗЧИКОМ подписанного Акта в срок более 5 (Пяти) рабочих дней, Услуги считаются принятыми ЗАКАЗЧИКОМ без замечаний, а Акт подписанным.</w:t>
      </w:r>
    </w:p>
    <w:p w14:paraId="6CF08B5F" w14:textId="77777777" w:rsidR="00591061" w:rsidRPr="009E0E92" w:rsidRDefault="0059106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</w:p>
    <w:p w14:paraId="631FA515" w14:textId="77777777" w:rsidR="00BF030E" w:rsidRDefault="00175891">
      <w:pPr>
        <w:pStyle w:val="a"/>
        <w:tabs>
          <w:tab w:val="left" w:pos="993"/>
        </w:tabs>
        <w:spacing w:before="0" w:after="0" w:line="276" w:lineRule="auto"/>
        <w:ind w:left="567" w:firstLine="0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ЦЕНА И ПОРЯДОК РАСЧЕТОВ</w:t>
      </w:r>
    </w:p>
    <w:p w14:paraId="500D1448" w14:textId="28FA4DA7" w:rsidR="006122F6" w:rsidRPr="009E0E92" w:rsidRDefault="0017589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175891">
        <w:rPr>
          <w:spacing w:val="-5"/>
          <w:sz w:val="22"/>
          <w:szCs w:val="22"/>
        </w:rPr>
        <w:t xml:space="preserve">3.1. Цена настоящего Договора за участие </w:t>
      </w:r>
      <w:r w:rsidRPr="00ED331D">
        <w:rPr>
          <w:sz w:val="22"/>
          <w:szCs w:val="22"/>
          <w:highlight w:val="yellow"/>
        </w:rPr>
        <w:t>1 (одного)</w:t>
      </w:r>
      <w:r w:rsidRPr="00175891">
        <w:rPr>
          <w:sz w:val="22"/>
          <w:szCs w:val="22"/>
        </w:rPr>
        <w:t xml:space="preserve"> представителя</w:t>
      </w:r>
      <w:r w:rsidR="00ED331D">
        <w:rPr>
          <w:sz w:val="22"/>
          <w:szCs w:val="22"/>
        </w:rPr>
        <w:t>(ей)</w:t>
      </w:r>
      <w:r w:rsidRPr="00175891">
        <w:rPr>
          <w:sz w:val="22"/>
          <w:szCs w:val="22"/>
        </w:rPr>
        <w:t xml:space="preserve"> ЗАКАЗЧИКА </w:t>
      </w:r>
      <w:r w:rsidRPr="00175891">
        <w:rPr>
          <w:spacing w:val="-5"/>
          <w:sz w:val="22"/>
          <w:szCs w:val="22"/>
        </w:rPr>
        <w:t xml:space="preserve">в </w:t>
      </w:r>
      <w:r w:rsidRPr="00175891">
        <w:rPr>
          <w:rFonts w:eastAsia="DejaVu Sans"/>
          <w:kern w:val="1"/>
          <w:sz w:val="22"/>
          <w:szCs w:val="22"/>
          <w:lang w:eastAsia="en-US"/>
        </w:rPr>
        <w:t>Конференции</w:t>
      </w:r>
      <w:r w:rsidRPr="00175891">
        <w:rPr>
          <w:spacing w:val="-5"/>
          <w:sz w:val="22"/>
          <w:szCs w:val="22"/>
        </w:rPr>
        <w:t xml:space="preserve"> составляет:</w:t>
      </w:r>
    </w:p>
    <w:p w14:paraId="4FD0FC1F" w14:textId="77777777" w:rsidR="00DC68A5" w:rsidRPr="009E0E92" w:rsidRDefault="00DC68A5" w:rsidP="00DC68A5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175891">
        <w:rPr>
          <w:spacing w:val="-5"/>
          <w:sz w:val="22"/>
          <w:szCs w:val="22"/>
        </w:rPr>
        <w:t>___________ рублей</w:t>
      </w:r>
      <w:r>
        <w:rPr>
          <w:spacing w:val="-5"/>
          <w:sz w:val="22"/>
          <w:szCs w:val="22"/>
        </w:rPr>
        <w:t xml:space="preserve"> __ коп., в том числе НДС 20% в размере __________ рублей __ коп.</w:t>
      </w:r>
      <w:r w:rsidRPr="00175891">
        <w:rPr>
          <w:spacing w:val="-5"/>
          <w:sz w:val="22"/>
          <w:szCs w:val="22"/>
        </w:rPr>
        <w:t>, включая следующие опции:</w:t>
      </w:r>
    </w:p>
    <w:p w14:paraId="5BA62A1F" w14:textId="34D66F57" w:rsidR="0006212C" w:rsidRPr="009E0E92" w:rsidRDefault="00314A31" w:rsidP="00DC68A5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а) О</w:t>
      </w:r>
      <w:r w:rsidR="00175891" w:rsidRPr="00175891">
        <w:rPr>
          <w:spacing w:val="-5"/>
          <w:sz w:val="22"/>
          <w:szCs w:val="22"/>
        </w:rPr>
        <w:t>рганизационный взнос для участников конференции, в размере ____ рублей __ коп., в том числе НДС 20% в размере ____ рублей __ коп.</w:t>
      </w:r>
    </w:p>
    <w:p w14:paraId="030F24FD" w14:textId="630B1942" w:rsidR="001E7581" w:rsidRPr="009E0E92" w:rsidRDefault="00DC68A5" w:rsidP="001E758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б</w:t>
      </w:r>
      <w:r w:rsidR="00314A31">
        <w:rPr>
          <w:spacing w:val="-5"/>
          <w:sz w:val="22"/>
          <w:szCs w:val="22"/>
        </w:rPr>
        <w:t>) С</w:t>
      </w:r>
      <w:r w:rsidR="00175891" w:rsidRPr="00175891">
        <w:rPr>
          <w:spacing w:val="-5"/>
          <w:sz w:val="22"/>
          <w:szCs w:val="22"/>
        </w:rPr>
        <w:t>тоимость проживания в Санатории _____</w:t>
      </w:r>
      <w:r>
        <w:rPr>
          <w:spacing w:val="-5"/>
          <w:sz w:val="22"/>
          <w:szCs w:val="22"/>
        </w:rPr>
        <w:t xml:space="preserve"> </w:t>
      </w:r>
      <w:r w:rsidR="00175891" w:rsidRPr="00175891">
        <w:rPr>
          <w:spacing w:val="-5"/>
          <w:sz w:val="22"/>
          <w:szCs w:val="22"/>
        </w:rPr>
        <w:t xml:space="preserve">в размере ____ рублей __ коп., в том числе НДС 20% в </w:t>
      </w:r>
      <w:r w:rsidR="00175891" w:rsidRPr="00175891">
        <w:rPr>
          <w:spacing w:val="-5"/>
          <w:sz w:val="22"/>
          <w:szCs w:val="22"/>
        </w:rPr>
        <w:lastRenderedPageBreak/>
        <w:t>размере ____ рублей __ коп.</w:t>
      </w:r>
    </w:p>
    <w:p w14:paraId="770AC17E" w14:textId="77777777" w:rsidR="0048474E" w:rsidRPr="009E0E92" w:rsidRDefault="00175891" w:rsidP="001E758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175891">
        <w:rPr>
          <w:spacing w:val="-5"/>
          <w:sz w:val="22"/>
          <w:szCs w:val="22"/>
        </w:rPr>
        <w:t xml:space="preserve">Категории номеров и их стоимость </w:t>
      </w:r>
      <w:r w:rsidRPr="00BB5E6C">
        <w:rPr>
          <w:spacing w:val="-5"/>
          <w:sz w:val="22"/>
          <w:szCs w:val="22"/>
        </w:rPr>
        <w:t>указаны в Приложении №1 настоящего договора. В случае недоступности номера выбранной категории, категория номера может быть изменена ИСПОЛНИТЕЛЕМ на номер другой категории при устном согласовании с ЗАКАЗЧИКОМ.</w:t>
      </w:r>
    </w:p>
    <w:p w14:paraId="72ADF8D5" w14:textId="696B7DD5" w:rsidR="000734C7" w:rsidRPr="009E0E92" w:rsidRDefault="00175891" w:rsidP="000734C7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i/>
          <w:kern w:val="1"/>
          <w:sz w:val="22"/>
          <w:szCs w:val="22"/>
          <w:lang w:eastAsia="en-US"/>
        </w:rPr>
      </w:pPr>
      <w:r w:rsidRPr="009D44B5">
        <w:rPr>
          <w:i/>
          <w:sz w:val="22"/>
          <w:szCs w:val="22"/>
          <w:highlight w:val="yellow"/>
        </w:rPr>
        <w:t>Примечание</w:t>
      </w:r>
      <w:r w:rsidRPr="00175891">
        <w:rPr>
          <w:i/>
          <w:sz w:val="22"/>
          <w:szCs w:val="22"/>
          <w:highlight w:val="yellow"/>
        </w:rPr>
        <w:t xml:space="preserve">: </w:t>
      </w:r>
      <w:r w:rsidRPr="00175891">
        <w:rPr>
          <w:rFonts w:eastAsia="DejaVu Sans"/>
          <w:i/>
          <w:kern w:val="1"/>
          <w:sz w:val="22"/>
          <w:szCs w:val="22"/>
          <w:highlight w:val="yellow"/>
          <w:lang w:eastAsia="en-US"/>
        </w:rPr>
        <w:t>Пункт 3.1.б)</w:t>
      </w:r>
      <w:r w:rsidR="00DC68A5">
        <w:rPr>
          <w:rFonts w:eastAsia="DejaVu Sans"/>
          <w:i/>
          <w:kern w:val="1"/>
          <w:sz w:val="22"/>
          <w:szCs w:val="22"/>
          <w:highlight w:val="yellow"/>
          <w:lang w:eastAsia="en-US"/>
        </w:rPr>
        <w:t>,</w:t>
      </w:r>
      <w:r w:rsidRPr="00175891">
        <w:rPr>
          <w:rFonts w:eastAsia="DejaVu Sans"/>
          <w:i/>
          <w:kern w:val="1"/>
          <w:sz w:val="22"/>
          <w:szCs w:val="22"/>
          <w:highlight w:val="yellow"/>
          <w:lang w:eastAsia="en-US"/>
        </w:rPr>
        <w:t xml:space="preserve"> Приложение №1, Приложение №2 в случае необходимости проживания.</w:t>
      </w:r>
    </w:p>
    <w:p w14:paraId="172FF01A" w14:textId="77777777" w:rsidR="006122F6" w:rsidRPr="009E0E92" w:rsidRDefault="0017589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b/>
          <w:i/>
          <w:sz w:val="22"/>
          <w:szCs w:val="22"/>
        </w:rPr>
      </w:pPr>
      <w:r w:rsidRPr="00175891">
        <w:rPr>
          <w:sz w:val="22"/>
          <w:szCs w:val="22"/>
        </w:rPr>
        <w:t xml:space="preserve">3.2. Оплата по Договору производится ЗАКАЗЧИКОМ в российских рублях на основании выставленного ИСПОЛНИТЕЛЕМ счета </w:t>
      </w:r>
      <w:r w:rsidRPr="00175891">
        <w:rPr>
          <w:rFonts w:eastAsia="DejaVu Sans"/>
          <w:kern w:val="1"/>
          <w:sz w:val="22"/>
          <w:szCs w:val="22"/>
          <w:lang w:eastAsia="en-US"/>
        </w:rPr>
        <w:t>путем перечисления средств на расчетный счет ИСПОЛНИТЕЛЯ, с указанием назначения платежа, суммы и ФИО участника (участников)</w:t>
      </w:r>
      <w:r w:rsidRPr="00175891">
        <w:rPr>
          <w:sz w:val="22"/>
          <w:szCs w:val="22"/>
        </w:rPr>
        <w:t>:</w:t>
      </w:r>
    </w:p>
    <w:p w14:paraId="251ADE81" w14:textId="77777777" w:rsidR="006122F6" w:rsidRDefault="00175891" w:rsidP="007D4BB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3.2.1. Оплата производится авансовым платежом в течение 5 (пяти) рабочих дней с момента выставления счета ИСПОЛНИТЕЛЕМ.</w:t>
      </w:r>
    </w:p>
    <w:p w14:paraId="517DAAAE" w14:textId="07E256DE" w:rsidR="006122F6" w:rsidRPr="00D650DF" w:rsidRDefault="0017589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3.2.</w:t>
      </w:r>
      <w:r w:rsidR="00DC68A5">
        <w:rPr>
          <w:sz w:val="22"/>
          <w:szCs w:val="22"/>
        </w:rPr>
        <w:t>2</w:t>
      </w:r>
      <w:r w:rsidRPr="00175891">
        <w:rPr>
          <w:sz w:val="22"/>
          <w:szCs w:val="22"/>
        </w:rPr>
        <w:t>. Если оплата произведена не в полном объёме, то окончательный расчет в разм</w:t>
      </w:r>
      <w:r w:rsidR="00275FB7">
        <w:rPr>
          <w:sz w:val="22"/>
          <w:szCs w:val="22"/>
        </w:rPr>
        <w:t xml:space="preserve">ере неоплаченной суммы от цены </w:t>
      </w:r>
      <w:r w:rsidRPr="00175891">
        <w:rPr>
          <w:sz w:val="22"/>
          <w:szCs w:val="22"/>
        </w:rPr>
        <w:t>настоящего Договора должен быть произведён не позднее 16 августа 202</w:t>
      </w:r>
      <w:r w:rsidR="00D74C4C">
        <w:rPr>
          <w:sz w:val="22"/>
          <w:szCs w:val="22"/>
        </w:rPr>
        <w:t>2</w:t>
      </w:r>
      <w:r w:rsidRPr="00175891">
        <w:rPr>
          <w:sz w:val="22"/>
          <w:szCs w:val="22"/>
        </w:rPr>
        <w:t>г.</w:t>
      </w:r>
    </w:p>
    <w:p w14:paraId="5D09C29B" w14:textId="77777777" w:rsidR="006122F6" w:rsidRPr="009E0E92" w:rsidRDefault="0017589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3.3. Оплата считается произведенной в момент зачисления денежных средств на расчетный счет ИСПОЛНИТЕЛЯ.</w:t>
      </w:r>
    </w:p>
    <w:p w14:paraId="5A7B95A4" w14:textId="77777777" w:rsidR="00591061" w:rsidRPr="009E0E92" w:rsidRDefault="0059106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</w:p>
    <w:p w14:paraId="35400D85" w14:textId="25674A71" w:rsidR="005A157F" w:rsidRPr="005A157F" w:rsidRDefault="00175891" w:rsidP="005A157F">
      <w:pPr>
        <w:pStyle w:val="a"/>
        <w:tabs>
          <w:tab w:val="left" w:pos="993"/>
        </w:tabs>
        <w:spacing w:before="0" w:after="0" w:line="276" w:lineRule="auto"/>
        <w:ind w:firstLine="131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ОТВЕТСТВЕННОСТЬ СТОРОН</w:t>
      </w:r>
    </w:p>
    <w:p w14:paraId="64E7897B" w14:textId="77777777" w:rsidR="005A157F" w:rsidRPr="004D1A0C" w:rsidRDefault="005A157F" w:rsidP="005A157F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В случае отказа участника Конференции от пользования Услугами ЗАКАЗЧИК должен незамедлительно уведомить в письменном виде ИСПОЛНИТЕЛЯ о причине отказа с указанием ФИО участников, отказывающихся от участия в Конференции.</w:t>
      </w:r>
    </w:p>
    <w:p w14:paraId="008FC0A2" w14:textId="1A344E51" w:rsidR="005A157F" w:rsidRPr="00B779B8" w:rsidRDefault="005A157F" w:rsidP="005A157F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B779B8">
        <w:rPr>
          <w:sz w:val="22"/>
          <w:szCs w:val="22"/>
        </w:rPr>
        <w:t>В случае невозможности проведения Конференции в указанные сроки и в указанном формате, но исключительно по причинам, связанным с ограничениями в связи с распространением новой коронавирусной инфекции COVID-19 и/или в связи с обстоятельствами непреодолимой силы</w:t>
      </w:r>
      <w:r w:rsidR="00DC68A5">
        <w:rPr>
          <w:sz w:val="22"/>
          <w:szCs w:val="22"/>
        </w:rPr>
        <w:t xml:space="preserve">, </w:t>
      </w:r>
      <w:r w:rsidRPr="00B779B8">
        <w:rPr>
          <w:sz w:val="22"/>
          <w:szCs w:val="22"/>
        </w:rPr>
        <w:t>Стороны в дополнительном соглашении к настоящему Договору согласовывают один из следующих вариантов:</w:t>
      </w:r>
    </w:p>
    <w:p w14:paraId="25DDB60F" w14:textId="77777777" w:rsidR="005A157F" w:rsidRPr="009E0E92" w:rsidRDefault="005A157F" w:rsidP="005A157F">
      <w:pPr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Л</w:t>
      </w:r>
      <w:r w:rsidRPr="00175891">
        <w:rPr>
          <w:sz w:val="22"/>
          <w:szCs w:val="22"/>
        </w:rPr>
        <w:t>ибо устанавливают новые сроки проведения Конференции без изменения места проведения Конференции, указанного в настоящем Договоре;</w:t>
      </w:r>
    </w:p>
    <w:p w14:paraId="459E218F" w14:textId="77777777" w:rsidR="005A157F" w:rsidRDefault="005A157F" w:rsidP="005A157F">
      <w:pPr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б) Л</w:t>
      </w:r>
      <w:r w:rsidRPr="00175891">
        <w:rPr>
          <w:sz w:val="22"/>
          <w:szCs w:val="22"/>
        </w:rPr>
        <w:t>ибо согласовывают проведение Конференции в формате видеоконференции, при этом новые дата проведения и программа Конференции, а также технические и иные условия организации участия ЗАКАЗЧИКА в Конференции согласовываются Сторонами дополнительно.</w:t>
      </w:r>
    </w:p>
    <w:p w14:paraId="5E7A548F" w14:textId="5859A65F" w:rsidR="005A157F" w:rsidRPr="00B779B8" w:rsidRDefault="005A157F" w:rsidP="005A157F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B779B8">
        <w:rPr>
          <w:sz w:val="22"/>
          <w:szCs w:val="22"/>
        </w:rPr>
        <w:t>В случае невозможности исполнения настоящего Договора, возникшей не по вине И</w:t>
      </w:r>
      <w:r w:rsidR="00532C34">
        <w:rPr>
          <w:sz w:val="22"/>
          <w:szCs w:val="22"/>
        </w:rPr>
        <w:t>СПОЛНИТЕЛЯ</w:t>
      </w:r>
      <w:r w:rsidRPr="00B779B8">
        <w:rPr>
          <w:sz w:val="22"/>
          <w:szCs w:val="22"/>
        </w:rPr>
        <w:t>, а также, когда невозможность исполнения возникла по обстоятельствам, за которые ни одна из Сторон не отвечает, услуги, предусмотренные настоящим Договором, подлежат оплате в полном объеме и возврат ранее оплаченных сумм не производится.</w:t>
      </w:r>
    </w:p>
    <w:p w14:paraId="160ADFCC" w14:textId="77777777" w:rsidR="005A157F" w:rsidRPr="009E0E92" w:rsidRDefault="005A157F" w:rsidP="005A157F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РФ.</w:t>
      </w:r>
    </w:p>
    <w:p w14:paraId="3A385386" w14:textId="77777777" w:rsidR="005A157F" w:rsidRPr="009E0E92" w:rsidRDefault="005A157F" w:rsidP="005A157F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Все споры и разногласия, которые могут возникнуть из настоящего Договора, будут разрешаться Сторонами путем переговоров.</w:t>
      </w:r>
    </w:p>
    <w:p w14:paraId="1DE92149" w14:textId="4D5519E7" w:rsidR="005A157F" w:rsidRDefault="005A157F" w:rsidP="005A157F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В случае если Стороны не придут к соглашению, то неурегулированные путем переговоров спорные вопросы подлежат рассмотрению в Арбитражном суде г. Москвы с обязательным соблюдением досудебного претензионного порядка урегулирования споров.</w:t>
      </w:r>
    </w:p>
    <w:p w14:paraId="54CF803E" w14:textId="77777777" w:rsidR="005A157F" w:rsidRDefault="005A157F" w:rsidP="005A157F">
      <w:pPr>
        <w:tabs>
          <w:tab w:val="left" w:pos="851"/>
          <w:tab w:val="left" w:pos="993"/>
        </w:tabs>
        <w:spacing w:line="276" w:lineRule="auto"/>
        <w:jc w:val="both"/>
        <w:rPr>
          <w:sz w:val="22"/>
          <w:szCs w:val="22"/>
        </w:rPr>
      </w:pPr>
    </w:p>
    <w:p w14:paraId="1652761D" w14:textId="77777777" w:rsidR="00BF030E" w:rsidRDefault="00175891">
      <w:pPr>
        <w:pStyle w:val="a"/>
        <w:tabs>
          <w:tab w:val="clear" w:pos="436"/>
          <w:tab w:val="left" w:pos="993"/>
          <w:tab w:val="num" w:pos="1560"/>
        </w:tabs>
        <w:spacing w:before="0" w:after="0" w:line="276" w:lineRule="auto"/>
        <w:ind w:left="567" w:hanging="10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АНТИКОРРУПЦИОННАЯ ПОЛИТИКА</w:t>
      </w:r>
    </w:p>
    <w:p w14:paraId="7489EFA1" w14:textId="06843775" w:rsidR="006122F6" w:rsidRPr="009E0E92" w:rsidRDefault="005A157F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.1.</w:t>
      </w:r>
      <w:r w:rsidR="00FE6378">
        <w:rPr>
          <w:sz w:val="22"/>
          <w:szCs w:val="22"/>
        </w:rPr>
        <w:t xml:space="preserve"> </w:t>
      </w:r>
      <w:r w:rsidR="00175891" w:rsidRPr="00175891">
        <w:rPr>
          <w:sz w:val="22"/>
          <w:szCs w:val="22"/>
        </w:rPr>
        <w:t>Стороны обязуются придерживаться основополагающих принципов Антикоррупционной политики ИСПОЛНИТЕЛЯ.</w:t>
      </w:r>
    </w:p>
    <w:p w14:paraId="6ABADD0F" w14:textId="35BBC876" w:rsidR="006122F6" w:rsidRPr="009E0E92" w:rsidRDefault="005A157F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 xml:space="preserve">.2. Стороны обязуются обеспечить такие условия, чтобы при исполнении своих обязательств по Договору они, их работники и представители не совершали действий (бездействия), нарушающих требования антикоррупционного законодательства Российской Федерации и международных актов о противодействии коррупции и легализации (отмыванию) доходов, полученных преступным путем, в том числе воздерживались от предложения, дачи, обещания, вымогательства, согласия получить и получения взяток и/или совершения платежей для упрощения административных, бюрократических и прочих формальностей в любой форме, в том числе, в форме денежных средств, ценностей, услуг или иной </w:t>
      </w:r>
      <w:r w:rsidR="00175891" w:rsidRPr="00175891">
        <w:rPr>
          <w:sz w:val="22"/>
          <w:szCs w:val="22"/>
        </w:rPr>
        <w:lastRenderedPageBreak/>
        <w:t>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14:paraId="1DBF861B" w14:textId="04B60D67" w:rsidR="006122F6" w:rsidRPr="009E0E92" w:rsidRDefault="005A157F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.3. Если у одной из Сторон возникнут разумно обоснованные подозрения в нарушении другой Стороной, её работниками или представителями обязательств, указанных в предыдущем пункте настоящего раздела, то соответствующая Сторона:</w:t>
      </w:r>
    </w:p>
    <w:p w14:paraId="578884BC" w14:textId="6C2E1FD9" w:rsidR="006122F6" w:rsidRPr="009E0E92" w:rsidRDefault="005A157F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.3.1. Обязана без промедления письменно уведомить об этом другую Сторону;</w:t>
      </w:r>
    </w:p>
    <w:p w14:paraId="2B5912B7" w14:textId="58B146FC" w:rsidR="006122F6" w:rsidRPr="009E0E92" w:rsidRDefault="005A157F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.3.2. Вправе направить другой Стороне запрос с требованием предоставить объяснения и информацию (документы), опровергающие или подтверждающие факт нарушения;</w:t>
      </w:r>
    </w:p>
    <w:p w14:paraId="132FB7F9" w14:textId="41569C59" w:rsidR="006122F6" w:rsidRPr="009E0E92" w:rsidRDefault="005A157F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.3.3. В случае неполучения от другой Стороны в течение 10 (десяти) рабочих дней с даты запроса письменного ответа с объяснениями и информацией (документами), либо в случае подтверждения факта нарушения и непринятия другой Стороной срочных мер по его устранению, может незамедлительно расторгнуть настоящий Договор в одностороннем внесудебном порядке и потребовать возмещения убытков, без ущерба любым другим правам и средствам защиты по настоящему Договору или применимому законодательству.</w:t>
      </w:r>
    </w:p>
    <w:p w14:paraId="28B1757E" w14:textId="77777777" w:rsidR="009E0E92" w:rsidRPr="009E0E92" w:rsidRDefault="009E0E92" w:rsidP="00591061">
      <w:pPr>
        <w:pStyle w:val="21"/>
        <w:spacing w:line="276" w:lineRule="auto"/>
        <w:ind w:firstLine="567"/>
        <w:rPr>
          <w:sz w:val="22"/>
          <w:szCs w:val="22"/>
        </w:rPr>
      </w:pPr>
    </w:p>
    <w:p w14:paraId="3AF538CB" w14:textId="386BD317" w:rsidR="00BF030E" w:rsidRDefault="00175891">
      <w:pPr>
        <w:pStyle w:val="a"/>
        <w:tabs>
          <w:tab w:val="clear" w:pos="436"/>
          <w:tab w:val="num" w:pos="993"/>
        </w:tabs>
        <w:spacing w:before="0" w:after="0" w:line="276" w:lineRule="auto"/>
        <w:ind w:left="567" w:hanging="10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ОБСТОЯТЕЛЬСТВА НЕПРЕОД</w:t>
      </w:r>
      <w:r w:rsidR="00DF6AFC">
        <w:rPr>
          <w:sz w:val="22"/>
          <w:szCs w:val="22"/>
        </w:rPr>
        <w:t>О</w:t>
      </w:r>
      <w:r w:rsidRPr="00175891">
        <w:rPr>
          <w:sz w:val="22"/>
          <w:szCs w:val="22"/>
        </w:rPr>
        <w:t>ЛИМОЙ СИЛЫ</w:t>
      </w:r>
    </w:p>
    <w:p w14:paraId="6C908B4D" w14:textId="78173ED6" w:rsidR="006122F6" w:rsidRPr="009E0E92" w:rsidRDefault="005A157F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75891" w:rsidRPr="00175891">
        <w:rPr>
          <w:sz w:val="22"/>
          <w:szCs w:val="22"/>
        </w:rPr>
        <w:t>.1.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наступления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003CF4B9" w14:textId="77777777" w:rsidR="006122F6" w:rsidRPr="009E0E92" w:rsidRDefault="00175891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Сторона, для которой создалась невозможность исполнения своих обязательств по Договору, обязана в пятидневный срок проинформировать в письменной форме другую сторону о наступлении и прекращении обстоятельств, препятствующих исполнению обязательств.</w:t>
      </w:r>
    </w:p>
    <w:p w14:paraId="3D85187A" w14:textId="5DE5AA36" w:rsidR="00591061" w:rsidRPr="009E0E92" w:rsidRDefault="005A157F" w:rsidP="0022693C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75891" w:rsidRPr="00175891">
        <w:rPr>
          <w:sz w:val="22"/>
          <w:szCs w:val="22"/>
        </w:rPr>
        <w:t>.2.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а также забастовки, правительственные постановления или распоряжения государственных органов, военные действия любого характера, существенно повлиявшие на выполнение условий настоящего Договора.</w:t>
      </w:r>
    </w:p>
    <w:p w14:paraId="3608CDCC" w14:textId="77777777" w:rsidR="009E0E92" w:rsidRPr="009E0E92" w:rsidRDefault="009E0E92" w:rsidP="0022693C">
      <w:pPr>
        <w:spacing w:line="276" w:lineRule="auto"/>
        <w:ind w:firstLine="567"/>
        <w:jc w:val="both"/>
        <w:rPr>
          <w:sz w:val="22"/>
          <w:szCs w:val="22"/>
        </w:rPr>
      </w:pPr>
    </w:p>
    <w:p w14:paraId="0ACBEC4C" w14:textId="77777777" w:rsidR="00BF030E" w:rsidRDefault="00175891">
      <w:pPr>
        <w:pStyle w:val="a"/>
        <w:tabs>
          <w:tab w:val="clear" w:pos="436"/>
          <w:tab w:val="num" w:pos="993"/>
        </w:tabs>
        <w:spacing w:before="0" w:after="0" w:line="276" w:lineRule="auto"/>
        <w:ind w:left="567" w:hanging="10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ЗАКЛЮЧИТЕЛЬНЫЕ ПОЛОЖЕНИЯ</w:t>
      </w:r>
    </w:p>
    <w:p w14:paraId="4C34C346" w14:textId="66E422BE" w:rsidR="006122F6" w:rsidRPr="009E0E92" w:rsidRDefault="005A157F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>.1. Настоящий Договор вступает в силу с момента подписания уполномоченными лицами Сторон и действует до</w:t>
      </w:r>
      <w:r>
        <w:rPr>
          <w:sz w:val="22"/>
          <w:szCs w:val="22"/>
        </w:rPr>
        <w:t xml:space="preserve"> полного исполнения  Сторонами своих обязательств по настоящему Договору</w:t>
      </w:r>
      <w:r w:rsidR="00C349A0">
        <w:rPr>
          <w:sz w:val="22"/>
          <w:szCs w:val="22"/>
        </w:rPr>
        <w:t>.</w:t>
      </w:r>
    </w:p>
    <w:p w14:paraId="1F343FF4" w14:textId="3152F7EA" w:rsidR="006122F6" w:rsidRPr="009E0E92" w:rsidRDefault="00C349A0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 xml:space="preserve">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и скреплены печатями Сторон. </w:t>
      </w:r>
    </w:p>
    <w:p w14:paraId="32864038" w14:textId="5801D358" w:rsidR="006122F6" w:rsidRPr="009E0E92" w:rsidRDefault="00C349A0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 xml:space="preserve">.3. Документы, подписанные должным образом уполномоченными представителями Сторон и преданные посредством факсимильной связи или электронной почты, имеют одинаковую юридическую силу </w:t>
      </w:r>
      <w:r w:rsidR="00576F23">
        <w:rPr>
          <w:sz w:val="22"/>
          <w:szCs w:val="22"/>
        </w:rPr>
        <w:t>до обмена</w:t>
      </w:r>
      <w:r w:rsidR="00175891" w:rsidRPr="00175891">
        <w:rPr>
          <w:sz w:val="22"/>
          <w:szCs w:val="22"/>
        </w:rPr>
        <w:t xml:space="preserve"> оригиналами.</w:t>
      </w:r>
    </w:p>
    <w:p w14:paraId="635A703F" w14:textId="77777777" w:rsidR="006122F6" w:rsidRPr="009E0E92" w:rsidRDefault="00175891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 xml:space="preserve">Стороны обязуются в </w:t>
      </w:r>
      <w:r w:rsidR="00576F23">
        <w:rPr>
          <w:sz w:val="22"/>
          <w:szCs w:val="22"/>
        </w:rPr>
        <w:t xml:space="preserve">течение 10 (десяти) рабочих дней </w:t>
      </w:r>
      <w:r w:rsidRPr="00175891">
        <w:rPr>
          <w:sz w:val="22"/>
          <w:szCs w:val="22"/>
        </w:rPr>
        <w:t>обменяться оригиналами</w:t>
      </w:r>
      <w:r w:rsidR="00576F23">
        <w:rPr>
          <w:sz w:val="22"/>
          <w:szCs w:val="22"/>
        </w:rPr>
        <w:t xml:space="preserve"> документов,</w:t>
      </w:r>
      <w:r w:rsidRPr="00175891">
        <w:rPr>
          <w:sz w:val="22"/>
          <w:szCs w:val="22"/>
        </w:rPr>
        <w:t xml:space="preserve"> переданных по факсу или электронной почте.</w:t>
      </w:r>
    </w:p>
    <w:p w14:paraId="1F90FACE" w14:textId="327FCC1A" w:rsidR="006122F6" w:rsidRPr="009E0E92" w:rsidRDefault="00C349A0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>.4. Настоящий Договор составлен в 2 (Двух) идентичных экземплярах, имеющих одинаковую юридическую силу, по одному для каждой Стороны.</w:t>
      </w:r>
    </w:p>
    <w:p w14:paraId="17F2631E" w14:textId="1F0D419E" w:rsidR="006122F6" w:rsidRPr="009E0E92" w:rsidRDefault="00C349A0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>.5. Во всем остальном, что не урегулировано Договором, Стороны руководствуются действующим законодательством РФ.</w:t>
      </w:r>
    </w:p>
    <w:p w14:paraId="48D124CE" w14:textId="0AADA226" w:rsidR="006122F6" w:rsidRPr="009E0E92" w:rsidRDefault="00C349A0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>.6. Все Приложения к настоящему Договоры, являются его неотъемлемой частью:</w:t>
      </w:r>
    </w:p>
    <w:p w14:paraId="1A7DC170" w14:textId="77777777" w:rsidR="006122F6" w:rsidRPr="009E0E92" w:rsidRDefault="00175891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-Приложение № 1 – Цены на размещение для участников Конференции;</w:t>
      </w:r>
    </w:p>
    <w:p w14:paraId="4069F79C" w14:textId="3C4CED6B" w:rsidR="00E342C1" w:rsidRDefault="00175891" w:rsidP="00E342C1">
      <w:pPr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-Приложение № 2 – Персональные данные представителя ЗАКАЗЧИКА.</w:t>
      </w:r>
      <w:r w:rsidR="00E342C1">
        <w:rPr>
          <w:sz w:val="22"/>
          <w:szCs w:val="22"/>
        </w:rPr>
        <w:br w:type="page"/>
      </w:r>
    </w:p>
    <w:p w14:paraId="02696491" w14:textId="77777777" w:rsidR="00BF030E" w:rsidRDefault="00175891">
      <w:pPr>
        <w:pStyle w:val="a"/>
        <w:rPr>
          <w:sz w:val="22"/>
          <w:szCs w:val="22"/>
        </w:rPr>
      </w:pPr>
      <w:r w:rsidRPr="00175891">
        <w:rPr>
          <w:sz w:val="22"/>
          <w:szCs w:val="22"/>
        </w:rPr>
        <w:lastRenderedPageBreak/>
        <w:t>АДРЕСА, РЕКВИЗИТЫ И ПОДПИСИ СТОРОН</w:t>
      </w:r>
    </w:p>
    <w:p w14:paraId="2043D1BD" w14:textId="77777777" w:rsidR="00BF030E" w:rsidRDefault="00BF030E">
      <w:pPr>
        <w:pStyle w:val="a"/>
        <w:numPr>
          <w:ilvl w:val="0"/>
          <w:numId w:val="0"/>
        </w:numPr>
        <w:ind w:left="436"/>
        <w:jc w:val="left"/>
        <w:rPr>
          <w:sz w:val="22"/>
          <w:szCs w:val="22"/>
        </w:rPr>
      </w:pP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916A8" w:rsidRPr="009E0E92" w14:paraId="72C720D5" w14:textId="77777777" w:rsidTr="00C916A8">
        <w:tc>
          <w:tcPr>
            <w:tcW w:w="4536" w:type="dxa"/>
            <w:shd w:val="clear" w:color="auto" w:fill="auto"/>
          </w:tcPr>
          <w:p w14:paraId="64D208F1" w14:textId="77777777" w:rsidR="00C916A8" w:rsidRPr="009E0E92" w:rsidRDefault="00175891" w:rsidP="006E3EA5">
            <w:pPr>
              <w:jc w:val="both"/>
              <w:rPr>
                <w:b/>
                <w:sz w:val="22"/>
                <w:szCs w:val="22"/>
              </w:rPr>
            </w:pPr>
            <w:r w:rsidRPr="00175891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4536" w:type="dxa"/>
          </w:tcPr>
          <w:p w14:paraId="68ADE8C1" w14:textId="77777777" w:rsidR="00C916A8" w:rsidRPr="009E0E92" w:rsidRDefault="00175891" w:rsidP="006E3EA5">
            <w:pPr>
              <w:jc w:val="both"/>
              <w:rPr>
                <w:b/>
                <w:sz w:val="22"/>
                <w:szCs w:val="22"/>
              </w:rPr>
            </w:pPr>
            <w:r w:rsidRPr="00175891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C916A8" w:rsidRPr="009E0E92" w14:paraId="4637D434" w14:textId="77777777" w:rsidTr="00C916A8">
        <w:trPr>
          <w:trHeight w:val="165"/>
        </w:trPr>
        <w:tc>
          <w:tcPr>
            <w:tcW w:w="4536" w:type="dxa"/>
            <w:shd w:val="clear" w:color="auto" w:fill="auto"/>
          </w:tcPr>
          <w:p w14:paraId="5C437AB9" w14:textId="77777777" w:rsidR="00C916A8" w:rsidRPr="009E0E92" w:rsidRDefault="00C916A8" w:rsidP="006E3E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3C7E20D" w14:textId="77777777" w:rsidR="00C916A8" w:rsidRPr="009E0E92" w:rsidRDefault="00175891" w:rsidP="006E3EA5">
            <w:pPr>
              <w:jc w:val="both"/>
              <w:rPr>
                <w:sz w:val="22"/>
                <w:szCs w:val="22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>АО «НИИМЭ»</w:t>
            </w:r>
          </w:p>
        </w:tc>
      </w:tr>
      <w:tr w:rsidR="00C916A8" w:rsidRPr="009E0E92" w14:paraId="3091BD78" w14:textId="77777777" w:rsidTr="00C916A8">
        <w:tc>
          <w:tcPr>
            <w:tcW w:w="4536" w:type="dxa"/>
            <w:shd w:val="clear" w:color="auto" w:fill="auto"/>
          </w:tcPr>
          <w:p w14:paraId="66D4B3AB" w14:textId="77777777" w:rsidR="00C916A8" w:rsidRPr="009E0E92" w:rsidRDefault="00175891" w:rsidP="006E3EA5">
            <w:pPr>
              <w:jc w:val="both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175891"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Юридический/Фактический адрес:</w:t>
            </w:r>
          </w:p>
          <w:p w14:paraId="08FD8CBA" w14:textId="77777777" w:rsidR="00C916A8" w:rsidRPr="009E0E92" w:rsidRDefault="00C916A8" w:rsidP="006E3EA5">
            <w:pPr>
              <w:tabs>
                <w:tab w:val="left" w:pos="884"/>
              </w:tabs>
              <w:jc w:val="both"/>
              <w:rPr>
                <w:color w:val="FF0000"/>
                <w:spacing w:val="-4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020C7ABD" w14:textId="77777777" w:rsidR="00C916A8" w:rsidRPr="009E0E92" w:rsidRDefault="00175891" w:rsidP="006E3E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>Адрес местонахождения:</w:t>
            </w:r>
          </w:p>
          <w:p w14:paraId="33CD5CDC" w14:textId="77777777" w:rsidR="00C916A8" w:rsidRPr="009E0E92" w:rsidRDefault="00175891" w:rsidP="006E3E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 xml:space="preserve">124460, г. Москва, Зеленоград, </w:t>
            </w:r>
          </w:p>
          <w:p w14:paraId="6870203D" w14:textId="77777777" w:rsidR="00C916A8" w:rsidRPr="009E0E92" w:rsidRDefault="00175891" w:rsidP="006E3E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>ул. Академика Валиева, дом 6, стр.1</w:t>
            </w:r>
          </w:p>
        </w:tc>
      </w:tr>
      <w:tr w:rsidR="00C916A8" w:rsidRPr="009E0E92" w14:paraId="2FA8E6C3" w14:textId="77777777" w:rsidTr="00C916A8">
        <w:tc>
          <w:tcPr>
            <w:tcW w:w="4536" w:type="dxa"/>
            <w:shd w:val="clear" w:color="auto" w:fill="auto"/>
          </w:tcPr>
          <w:p w14:paraId="621E815A" w14:textId="77777777" w:rsidR="00C916A8" w:rsidRPr="009E0E92" w:rsidRDefault="00175891" w:rsidP="006E3EA5">
            <w:pPr>
              <w:tabs>
                <w:tab w:val="left" w:pos="884"/>
              </w:tabs>
              <w:jc w:val="both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175891"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ИНН_____/ КПП_______</w:t>
            </w:r>
          </w:p>
        </w:tc>
        <w:tc>
          <w:tcPr>
            <w:tcW w:w="4536" w:type="dxa"/>
          </w:tcPr>
          <w:p w14:paraId="475554F4" w14:textId="77777777" w:rsidR="00C916A8" w:rsidRPr="009E0E92" w:rsidRDefault="00175891" w:rsidP="006E3EA5">
            <w:pPr>
              <w:tabs>
                <w:tab w:val="left" w:pos="88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>ИНН 7735579027/КПП 773501001</w:t>
            </w:r>
          </w:p>
        </w:tc>
      </w:tr>
      <w:tr w:rsidR="00C916A8" w:rsidRPr="009E0E92" w14:paraId="19E7D92B" w14:textId="77777777" w:rsidTr="00C916A8">
        <w:tc>
          <w:tcPr>
            <w:tcW w:w="4536" w:type="dxa"/>
            <w:shd w:val="clear" w:color="auto" w:fill="auto"/>
          </w:tcPr>
          <w:p w14:paraId="7DA9A3AC" w14:textId="77777777" w:rsidR="00C916A8" w:rsidRPr="009E0E92" w:rsidRDefault="00175891" w:rsidP="006E3EA5">
            <w:pPr>
              <w:tabs>
                <w:tab w:val="left" w:pos="884"/>
              </w:tabs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color w:val="FF0000"/>
                <w:sz w:val="22"/>
                <w:szCs w:val="22"/>
                <w:highlight w:val="yellow"/>
              </w:rPr>
              <w:t>ОГРН_____</w:t>
            </w:r>
          </w:p>
          <w:p w14:paraId="6FF8FFB5" w14:textId="77777777" w:rsidR="00C916A8" w:rsidRPr="009E0E92" w:rsidRDefault="00175891" w:rsidP="006E3EA5">
            <w:pPr>
              <w:tabs>
                <w:tab w:val="left" w:pos="884"/>
              </w:tabs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ОКПО_____</w:t>
            </w:r>
          </w:p>
        </w:tc>
        <w:tc>
          <w:tcPr>
            <w:tcW w:w="4536" w:type="dxa"/>
          </w:tcPr>
          <w:p w14:paraId="3E76B745" w14:textId="77777777" w:rsidR="00C916A8" w:rsidRPr="009E0E92" w:rsidRDefault="00175891" w:rsidP="006E3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891">
              <w:rPr>
                <w:sz w:val="22"/>
                <w:szCs w:val="22"/>
              </w:rPr>
              <w:t xml:space="preserve">ОГРН </w:t>
            </w:r>
            <w:r w:rsidRPr="00175891">
              <w:rPr>
                <w:rFonts w:eastAsia="Calibri"/>
                <w:sz w:val="22"/>
                <w:szCs w:val="22"/>
                <w:lang w:eastAsia="en-US"/>
              </w:rPr>
              <w:t>1117746568829</w:t>
            </w:r>
          </w:p>
          <w:p w14:paraId="6B6196EC" w14:textId="77777777" w:rsidR="00C916A8" w:rsidRPr="009E0E92" w:rsidRDefault="00175891" w:rsidP="006E3EA5">
            <w:pPr>
              <w:tabs>
                <w:tab w:val="left" w:pos="884"/>
              </w:tabs>
              <w:jc w:val="both"/>
              <w:rPr>
                <w:sz w:val="22"/>
                <w:szCs w:val="22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>ОКПО 9261146</w:t>
            </w:r>
          </w:p>
        </w:tc>
      </w:tr>
      <w:tr w:rsidR="00C916A8" w:rsidRPr="009E0E92" w14:paraId="673FE32F" w14:textId="77777777" w:rsidTr="00C916A8">
        <w:tc>
          <w:tcPr>
            <w:tcW w:w="4536" w:type="dxa"/>
            <w:shd w:val="clear" w:color="auto" w:fill="auto"/>
          </w:tcPr>
          <w:p w14:paraId="6E82FCCB" w14:textId="77777777" w:rsidR="00C916A8" w:rsidRPr="009E0E92" w:rsidRDefault="00175891" w:rsidP="006E3EA5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Платежные реквизиты:</w:t>
            </w:r>
          </w:p>
        </w:tc>
        <w:tc>
          <w:tcPr>
            <w:tcW w:w="4536" w:type="dxa"/>
          </w:tcPr>
          <w:p w14:paraId="3228DE19" w14:textId="77777777" w:rsidR="00C916A8" w:rsidRPr="005842AD" w:rsidRDefault="00175891" w:rsidP="006E3EA5">
            <w:pPr>
              <w:rPr>
                <w:sz w:val="22"/>
                <w:szCs w:val="22"/>
              </w:rPr>
            </w:pPr>
            <w:r w:rsidRPr="005842AD">
              <w:rPr>
                <w:sz w:val="22"/>
                <w:szCs w:val="22"/>
              </w:rPr>
              <w:t>Платежные реквизиты:</w:t>
            </w:r>
          </w:p>
          <w:p w14:paraId="64DD43B7" w14:textId="77777777" w:rsidR="00C916A8" w:rsidRPr="005842AD" w:rsidRDefault="00175891" w:rsidP="006E3EA5">
            <w:pPr>
              <w:rPr>
                <w:sz w:val="22"/>
                <w:szCs w:val="22"/>
              </w:rPr>
            </w:pPr>
            <w:r w:rsidRPr="005842AD">
              <w:rPr>
                <w:sz w:val="22"/>
                <w:szCs w:val="22"/>
              </w:rPr>
              <w:t xml:space="preserve">р/с 40702810100410001663 </w:t>
            </w:r>
          </w:p>
          <w:p w14:paraId="177BAD22" w14:textId="77777777" w:rsidR="00C916A8" w:rsidRPr="005842AD" w:rsidRDefault="00175891" w:rsidP="006E3EA5">
            <w:pPr>
              <w:rPr>
                <w:sz w:val="22"/>
                <w:szCs w:val="22"/>
              </w:rPr>
            </w:pPr>
            <w:r w:rsidRPr="005842AD">
              <w:rPr>
                <w:sz w:val="22"/>
                <w:szCs w:val="22"/>
              </w:rPr>
              <w:t>ФИЛИАЛ "ЦЕНТРАЛЬНЫЙ" БАНКА ВТБ (ПАО) г. Москва</w:t>
            </w:r>
          </w:p>
          <w:p w14:paraId="7EADA92B" w14:textId="77777777" w:rsidR="00C916A8" w:rsidRPr="005842AD" w:rsidRDefault="00175891" w:rsidP="006E3E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2AD">
              <w:rPr>
                <w:sz w:val="22"/>
                <w:szCs w:val="22"/>
              </w:rPr>
              <w:t>к/с 30101810145250000411</w:t>
            </w:r>
          </w:p>
        </w:tc>
      </w:tr>
      <w:tr w:rsidR="00C916A8" w:rsidRPr="009E0E92" w14:paraId="4E59F72D" w14:textId="77777777" w:rsidTr="00C916A8">
        <w:tc>
          <w:tcPr>
            <w:tcW w:w="4536" w:type="dxa"/>
            <w:shd w:val="clear" w:color="auto" w:fill="auto"/>
          </w:tcPr>
          <w:p w14:paraId="18FB78FD" w14:textId="77777777" w:rsidR="00C916A8" w:rsidRPr="009E0E92" w:rsidRDefault="00175891" w:rsidP="006E3EA5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color w:val="FF0000"/>
                <w:sz w:val="22"/>
                <w:szCs w:val="22"/>
                <w:highlight w:val="yellow"/>
              </w:rPr>
              <w:t>БИК</w:t>
            </w:r>
          </w:p>
        </w:tc>
        <w:tc>
          <w:tcPr>
            <w:tcW w:w="4536" w:type="dxa"/>
          </w:tcPr>
          <w:p w14:paraId="025D3F81" w14:textId="77777777" w:rsidR="00C916A8" w:rsidRPr="005842AD" w:rsidRDefault="00175891" w:rsidP="006E3EA5">
            <w:pPr>
              <w:jc w:val="both"/>
              <w:rPr>
                <w:sz w:val="22"/>
                <w:szCs w:val="22"/>
              </w:rPr>
            </w:pPr>
            <w:r w:rsidRPr="005842AD">
              <w:rPr>
                <w:sz w:val="22"/>
                <w:szCs w:val="22"/>
                <w:lang w:eastAsia="en-US"/>
              </w:rPr>
              <w:t>БИК 044525411</w:t>
            </w:r>
          </w:p>
        </w:tc>
      </w:tr>
      <w:tr w:rsidR="00C916A8" w:rsidRPr="009E0E92" w14:paraId="370BC4C9" w14:textId="77777777" w:rsidTr="00C916A8">
        <w:tc>
          <w:tcPr>
            <w:tcW w:w="4536" w:type="dxa"/>
            <w:shd w:val="clear" w:color="auto" w:fill="auto"/>
          </w:tcPr>
          <w:p w14:paraId="6C6C65D8" w14:textId="77777777" w:rsidR="00C916A8" w:rsidRPr="009E0E92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b w:val="0"/>
                <w:color w:val="FF0000"/>
                <w:sz w:val="22"/>
                <w:szCs w:val="22"/>
                <w:highlight w:val="yellow"/>
              </w:rPr>
              <w:t>Контактная информация:</w:t>
            </w:r>
          </w:p>
        </w:tc>
        <w:tc>
          <w:tcPr>
            <w:tcW w:w="4536" w:type="dxa"/>
          </w:tcPr>
          <w:p w14:paraId="158C00EA" w14:textId="77777777" w:rsidR="00C916A8" w:rsidRPr="009E0E92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</w:rPr>
            </w:pPr>
            <w:r w:rsidRPr="00175891">
              <w:rPr>
                <w:b w:val="0"/>
                <w:sz w:val="22"/>
                <w:szCs w:val="22"/>
              </w:rPr>
              <w:t>Контактная информация:</w:t>
            </w:r>
          </w:p>
        </w:tc>
      </w:tr>
      <w:tr w:rsidR="00C916A8" w:rsidRPr="009E0E92" w14:paraId="6A4E32D5" w14:textId="77777777" w:rsidTr="00C916A8">
        <w:tc>
          <w:tcPr>
            <w:tcW w:w="4536" w:type="dxa"/>
            <w:shd w:val="clear" w:color="auto" w:fill="auto"/>
          </w:tcPr>
          <w:p w14:paraId="59891A33" w14:textId="77777777" w:rsidR="00C916A8" w:rsidRPr="009E0E92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b w:val="0"/>
                <w:color w:val="FF0000"/>
                <w:sz w:val="22"/>
                <w:szCs w:val="22"/>
                <w:highlight w:val="yellow"/>
              </w:rPr>
              <w:t>Тел./Факс:</w:t>
            </w:r>
          </w:p>
        </w:tc>
        <w:tc>
          <w:tcPr>
            <w:tcW w:w="4536" w:type="dxa"/>
          </w:tcPr>
          <w:p w14:paraId="7BBF05CB" w14:textId="77777777" w:rsidR="00C916A8" w:rsidRPr="009E0E92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</w:rPr>
            </w:pPr>
            <w:r w:rsidRPr="00175891">
              <w:rPr>
                <w:b w:val="0"/>
                <w:sz w:val="22"/>
                <w:szCs w:val="22"/>
              </w:rPr>
              <w:t>Тел./Факс: 8(495) 229-7299/77-73</w:t>
            </w:r>
          </w:p>
        </w:tc>
      </w:tr>
      <w:tr w:rsidR="00C916A8" w:rsidRPr="009E0E92" w14:paraId="6C5CF8F8" w14:textId="77777777" w:rsidTr="00C916A8">
        <w:tc>
          <w:tcPr>
            <w:tcW w:w="4536" w:type="dxa"/>
            <w:shd w:val="clear" w:color="auto" w:fill="auto"/>
          </w:tcPr>
          <w:p w14:paraId="5500F968" w14:textId="77777777" w:rsidR="00C916A8" w:rsidRPr="009E0E92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b w:val="0"/>
                <w:color w:val="FF0000"/>
                <w:sz w:val="22"/>
                <w:szCs w:val="22"/>
                <w:highlight w:val="yellow"/>
              </w:rPr>
              <w:t>Сайт:</w:t>
            </w:r>
          </w:p>
        </w:tc>
        <w:tc>
          <w:tcPr>
            <w:tcW w:w="4536" w:type="dxa"/>
          </w:tcPr>
          <w:p w14:paraId="216CF76E" w14:textId="77777777" w:rsidR="00C916A8" w:rsidRPr="009E0E92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</w:rPr>
            </w:pPr>
            <w:r w:rsidRPr="00175891">
              <w:rPr>
                <w:b w:val="0"/>
                <w:sz w:val="22"/>
                <w:szCs w:val="22"/>
              </w:rPr>
              <w:t>Сайт: www.niime.ru</w:t>
            </w:r>
          </w:p>
        </w:tc>
      </w:tr>
      <w:tr w:rsidR="00C916A8" w:rsidRPr="00643BDD" w14:paraId="054A1721" w14:textId="77777777" w:rsidTr="00C916A8">
        <w:tc>
          <w:tcPr>
            <w:tcW w:w="4536" w:type="dxa"/>
            <w:shd w:val="clear" w:color="auto" w:fill="auto"/>
          </w:tcPr>
          <w:p w14:paraId="45C84345" w14:textId="77777777" w:rsidR="00C916A8" w:rsidRPr="009E0E92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color w:val="FF0000"/>
                <w:sz w:val="22"/>
                <w:szCs w:val="22"/>
                <w:highlight w:val="yellow"/>
                <w:lang w:val="en-US"/>
              </w:rPr>
            </w:pPr>
            <w:r w:rsidRPr="00175891">
              <w:rPr>
                <w:b w:val="0"/>
                <w:color w:val="FF0000"/>
                <w:sz w:val="22"/>
                <w:szCs w:val="22"/>
                <w:highlight w:val="yellow"/>
                <w:lang w:val="en-US"/>
              </w:rPr>
              <w:t>E-mail:</w:t>
            </w:r>
          </w:p>
        </w:tc>
        <w:tc>
          <w:tcPr>
            <w:tcW w:w="4536" w:type="dxa"/>
          </w:tcPr>
          <w:p w14:paraId="2EC98D9A" w14:textId="77777777" w:rsidR="00C916A8" w:rsidRPr="009E0E92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  <w:lang w:val="en-US"/>
              </w:rPr>
            </w:pPr>
            <w:r w:rsidRPr="00175891">
              <w:rPr>
                <w:b w:val="0"/>
                <w:sz w:val="22"/>
                <w:szCs w:val="22"/>
                <w:lang w:val="en-US"/>
              </w:rPr>
              <w:t>E-mail: niime@niime.ru</w:t>
            </w:r>
          </w:p>
        </w:tc>
      </w:tr>
      <w:tr w:rsidR="00C916A8" w:rsidRPr="00643BDD" w14:paraId="114A8B27" w14:textId="77777777" w:rsidTr="00C916A8">
        <w:tc>
          <w:tcPr>
            <w:tcW w:w="4536" w:type="dxa"/>
            <w:shd w:val="clear" w:color="auto" w:fill="auto"/>
          </w:tcPr>
          <w:p w14:paraId="0665F9B9" w14:textId="77777777" w:rsidR="00C916A8" w:rsidRPr="009E0E92" w:rsidRDefault="00C916A8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color w:val="FF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536" w:type="dxa"/>
          </w:tcPr>
          <w:p w14:paraId="1129F28B" w14:textId="77777777" w:rsidR="00C916A8" w:rsidRPr="009E0E92" w:rsidRDefault="00C916A8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C916A8" w:rsidRPr="009E0E92" w14:paraId="461041AB" w14:textId="77777777" w:rsidTr="00C916A8">
        <w:tc>
          <w:tcPr>
            <w:tcW w:w="4536" w:type="dxa"/>
            <w:shd w:val="clear" w:color="auto" w:fill="auto"/>
          </w:tcPr>
          <w:p w14:paraId="73C903AC" w14:textId="77777777" w:rsidR="00C916A8" w:rsidRPr="009E0E92" w:rsidRDefault="00175891" w:rsidP="006E3EA5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color w:val="FF0000"/>
                <w:sz w:val="22"/>
                <w:szCs w:val="22"/>
                <w:highlight w:val="yellow"/>
              </w:rPr>
              <w:t>Должность</w:t>
            </w:r>
          </w:p>
        </w:tc>
        <w:tc>
          <w:tcPr>
            <w:tcW w:w="4536" w:type="dxa"/>
          </w:tcPr>
          <w:p w14:paraId="7371B142" w14:textId="17739FC8" w:rsidR="00FE6378" w:rsidRDefault="00275FB7" w:rsidP="00275FB7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275FB7">
              <w:rPr>
                <w:color w:val="0D0D0D" w:themeColor="text1" w:themeTint="F2"/>
                <w:sz w:val="22"/>
                <w:szCs w:val="22"/>
              </w:rPr>
              <w:t>Заместитель генерального директора</w:t>
            </w:r>
            <w:r w:rsidR="00140EDC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ins w:id="0" w:author="Автор">
              <w:r w:rsidR="00140EDC">
                <w:rPr>
                  <w:color w:val="0D0D0D" w:themeColor="text1" w:themeTint="F2"/>
                  <w:sz w:val="22"/>
                  <w:szCs w:val="22"/>
                </w:rPr>
                <w:t>– главный конструктор</w:t>
              </w:r>
            </w:ins>
          </w:p>
          <w:p w14:paraId="019ED9A5" w14:textId="631D3B1D" w:rsidR="00C916A8" w:rsidRPr="009E0E92" w:rsidRDefault="00175891" w:rsidP="00275FB7">
            <w:pPr>
              <w:jc w:val="both"/>
              <w:rPr>
                <w:color w:val="FF0000"/>
                <w:sz w:val="22"/>
                <w:szCs w:val="22"/>
              </w:rPr>
            </w:pPr>
            <w:r w:rsidRPr="00275FB7">
              <w:rPr>
                <w:color w:val="0D0D0D" w:themeColor="text1" w:themeTint="F2"/>
                <w:sz w:val="22"/>
                <w:szCs w:val="22"/>
              </w:rPr>
              <w:t>АО «НИИМЭ»</w:t>
            </w:r>
          </w:p>
        </w:tc>
      </w:tr>
      <w:tr w:rsidR="00C916A8" w:rsidRPr="009E0E92" w14:paraId="0B4FC9E1" w14:textId="77777777" w:rsidTr="00C916A8">
        <w:tc>
          <w:tcPr>
            <w:tcW w:w="4536" w:type="dxa"/>
            <w:shd w:val="clear" w:color="auto" w:fill="auto"/>
          </w:tcPr>
          <w:p w14:paraId="78B415D6" w14:textId="77777777" w:rsidR="00C916A8" w:rsidRPr="009E0E92" w:rsidRDefault="00C916A8" w:rsidP="006E3EA5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2FB69A72" w14:textId="77777777" w:rsidR="00C916A8" w:rsidRPr="009E0E92" w:rsidRDefault="00C916A8" w:rsidP="006E3EA5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916A8" w:rsidRPr="009E0E92" w14:paraId="2648AA9C" w14:textId="77777777" w:rsidTr="00C916A8">
        <w:tc>
          <w:tcPr>
            <w:tcW w:w="4536" w:type="dxa"/>
            <w:shd w:val="clear" w:color="auto" w:fill="auto"/>
          </w:tcPr>
          <w:p w14:paraId="0F0074A3" w14:textId="77777777" w:rsidR="00C916A8" w:rsidRPr="009E0E92" w:rsidRDefault="00175891" w:rsidP="006E3EA5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color w:val="FF0000"/>
                <w:sz w:val="22"/>
                <w:szCs w:val="22"/>
                <w:highlight w:val="yellow"/>
              </w:rPr>
              <w:t>Подпись  ФИО</w:t>
            </w:r>
          </w:p>
        </w:tc>
        <w:tc>
          <w:tcPr>
            <w:tcW w:w="4536" w:type="dxa"/>
          </w:tcPr>
          <w:p w14:paraId="1F875806" w14:textId="77777777" w:rsidR="00C916A8" w:rsidRPr="009E0E92" w:rsidRDefault="00175891" w:rsidP="00275FB7">
            <w:pPr>
              <w:jc w:val="both"/>
              <w:rPr>
                <w:color w:val="FF0000"/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____________________</w:t>
            </w:r>
            <w:r w:rsidR="00275FB7" w:rsidRPr="00275FB7">
              <w:rPr>
                <w:color w:val="0D0D0D" w:themeColor="text1" w:themeTint="F2"/>
                <w:sz w:val="22"/>
                <w:szCs w:val="22"/>
              </w:rPr>
              <w:t>Кравцов А.С.</w:t>
            </w:r>
          </w:p>
        </w:tc>
      </w:tr>
      <w:tr w:rsidR="00C916A8" w:rsidRPr="009E0E92" w14:paraId="7F1FA766" w14:textId="77777777" w:rsidTr="00C916A8">
        <w:tc>
          <w:tcPr>
            <w:tcW w:w="4536" w:type="dxa"/>
            <w:shd w:val="clear" w:color="auto" w:fill="auto"/>
          </w:tcPr>
          <w:p w14:paraId="4CC5E0A3" w14:textId="77777777" w:rsidR="00C916A8" w:rsidRPr="009E0E92" w:rsidRDefault="00175891" w:rsidP="006E3EA5">
            <w:pPr>
              <w:jc w:val="both"/>
              <w:rPr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М.П.</w:t>
            </w:r>
          </w:p>
        </w:tc>
        <w:tc>
          <w:tcPr>
            <w:tcW w:w="4536" w:type="dxa"/>
          </w:tcPr>
          <w:p w14:paraId="5E47AF5F" w14:textId="77777777" w:rsidR="00C916A8" w:rsidRPr="009E0E92" w:rsidRDefault="00175891" w:rsidP="006E3EA5">
            <w:pPr>
              <w:jc w:val="both"/>
              <w:rPr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М.П.</w:t>
            </w:r>
          </w:p>
        </w:tc>
      </w:tr>
    </w:tbl>
    <w:p w14:paraId="7C65F6BA" w14:textId="77777777" w:rsidR="00B97FAF" w:rsidRPr="009E0E92" w:rsidRDefault="00175891" w:rsidP="00591061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  <w:r w:rsidRPr="00175891">
        <w:rPr>
          <w:b/>
          <w:sz w:val="22"/>
          <w:szCs w:val="22"/>
        </w:rPr>
        <w:br w:type="page"/>
      </w:r>
    </w:p>
    <w:p w14:paraId="6EB73561" w14:textId="77777777" w:rsidR="006122F6" w:rsidRPr="009E0E92" w:rsidRDefault="00175891" w:rsidP="00591061">
      <w:pPr>
        <w:widowControl/>
        <w:autoSpaceDE/>
        <w:autoSpaceDN/>
        <w:adjustRightInd/>
        <w:spacing w:line="276" w:lineRule="auto"/>
        <w:jc w:val="right"/>
        <w:rPr>
          <w:b/>
          <w:sz w:val="22"/>
          <w:szCs w:val="22"/>
        </w:rPr>
      </w:pPr>
      <w:r w:rsidRPr="00175891">
        <w:rPr>
          <w:b/>
          <w:sz w:val="22"/>
          <w:szCs w:val="22"/>
        </w:rPr>
        <w:lastRenderedPageBreak/>
        <w:t>Приложение № 1</w:t>
      </w:r>
    </w:p>
    <w:p w14:paraId="0587B52A" w14:textId="77777777" w:rsidR="006122F6" w:rsidRPr="009E0E92" w:rsidRDefault="00175891" w:rsidP="00591061">
      <w:pPr>
        <w:shd w:val="clear" w:color="auto" w:fill="FFFFFF"/>
        <w:spacing w:line="276" w:lineRule="auto"/>
        <w:jc w:val="right"/>
        <w:rPr>
          <w:bCs/>
          <w:spacing w:val="-7"/>
          <w:sz w:val="22"/>
          <w:szCs w:val="22"/>
        </w:rPr>
      </w:pPr>
      <w:r w:rsidRPr="00175891">
        <w:rPr>
          <w:sz w:val="22"/>
          <w:szCs w:val="22"/>
        </w:rPr>
        <w:t>к Договору № ШМУ202</w:t>
      </w:r>
      <w:r w:rsidR="007F5424">
        <w:rPr>
          <w:sz w:val="22"/>
          <w:szCs w:val="22"/>
        </w:rPr>
        <w:t>2</w:t>
      </w:r>
      <w:r w:rsidRPr="00175891">
        <w:rPr>
          <w:sz w:val="22"/>
          <w:szCs w:val="22"/>
        </w:rPr>
        <w:t>-</w:t>
      </w:r>
      <w:r w:rsidRPr="00175891">
        <w:rPr>
          <w:bCs/>
          <w:spacing w:val="-7"/>
          <w:sz w:val="22"/>
          <w:szCs w:val="22"/>
        </w:rPr>
        <w:t>_____________</w:t>
      </w:r>
    </w:p>
    <w:p w14:paraId="423DC787" w14:textId="77777777" w:rsidR="006122F6" w:rsidRDefault="00175891" w:rsidP="00591061">
      <w:pPr>
        <w:widowControl/>
        <w:autoSpaceDE/>
        <w:autoSpaceDN/>
        <w:adjustRightInd/>
        <w:spacing w:line="276" w:lineRule="auto"/>
        <w:jc w:val="right"/>
        <w:rPr>
          <w:sz w:val="22"/>
          <w:szCs w:val="22"/>
        </w:rPr>
      </w:pPr>
      <w:r w:rsidRPr="00175891">
        <w:rPr>
          <w:sz w:val="22"/>
          <w:szCs w:val="22"/>
        </w:rPr>
        <w:t>от «___» ___________ 202</w:t>
      </w:r>
      <w:r w:rsidR="007F5424">
        <w:rPr>
          <w:sz w:val="22"/>
          <w:szCs w:val="22"/>
        </w:rPr>
        <w:t>2</w:t>
      </w:r>
      <w:r w:rsidRPr="00175891">
        <w:rPr>
          <w:sz w:val="22"/>
          <w:szCs w:val="22"/>
        </w:rPr>
        <w:t>г.</w:t>
      </w:r>
    </w:p>
    <w:p w14:paraId="571C5385" w14:textId="77777777" w:rsidR="002B1DCD" w:rsidRPr="009E0E92" w:rsidRDefault="002B1DCD" w:rsidP="00591061">
      <w:pPr>
        <w:widowControl/>
        <w:autoSpaceDE/>
        <w:autoSpaceDN/>
        <w:adjustRightInd/>
        <w:spacing w:line="276" w:lineRule="auto"/>
        <w:jc w:val="right"/>
        <w:rPr>
          <w:sz w:val="22"/>
          <w:szCs w:val="22"/>
        </w:rPr>
      </w:pPr>
    </w:p>
    <w:p w14:paraId="74BCE81C" w14:textId="77777777" w:rsidR="006122F6" w:rsidRPr="009E0E92" w:rsidRDefault="00175891" w:rsidP="00591061">
      <w:pPr>
        <w:spacing w:line="276" w:lineRule="auto"/>
        <w:jc w:val="center"/>
        <w:rPr>
          <w:b/>
          <w:sz w:val="22"/>
          <w:szCs w:val="22"/>
        </w:rPr>
      </w:pPr>
      <w:r w:rsidRPr="00175891">
        <w:rPr>
          <w:b/>
          <w:sz w:val="22"/>
          <w:szCs w:val="22"/>
        </w:rPr>
        <w:t>ЦЕНЫ НА РАЗМЕЩЕНИЕ ДЛЯ УЧАСТНИКОВ КОНФЕРЕНЦИИ</w:t>
      </w:r>
    </w:p>
    <w:p w14:paraId="0E216F5D" w14:textId="77777777" w:rsidR="000F1075" w:rsidRPr="009E0E92" w:rsidRDefault="00175891" w:rsidP="000F1075">
      <w:pPr>
        <w:pStyle w:val="a"/>
        <w:numPr>
          <w:ilvl w:val="0"/>
          <w:numId w:val="0"/>
        </w:numPr>
        <w:ind w:left="76" w:firstLine="491"/>
        <w:jc w:val="both"/>
        <w:rPr>
          <w:b w:val="0"/>
          <w:sz w:val="22"/>
          <w:szCs w:val="22"/>
        </w:rPr>
      </w:pPr>
      <w:r w:rsidRPr="00175891">
        <w:rPr>
          <w:b w:val="0"/>
          <w:sz w:val="22"/>
          <w:szCs w:val="22"/>
        </w:rPr>
        <w:t>Льготные цены на размещение в сутки с человека для участников ШМУ-202</w:t>
      </w:r>
      <w:r w:rsidR="007F5424">
        <w:rPr>
          <w:b w:val="0"/>
          <w:sz w:val="22"/>
          <w:szCs w:val="22"/>
        </w:rPr>
        <w:t>2</w:t>
      </w:r>
      <w:r w:rsidRPr="00175891">
        <w:rPr>
          <w:b w:val="0"/>
          <w:sz w:val="22"/>
          <w:szCs w:val="22"/>
        </w:rPr>
        <w:t xml:space="preserve"> в указанный период приведены в таблице ниже. Цены на размещение участников вне указанного периода – по обычным тарифам Санатория. Цена на размещение сопровождающих (формат «санаторно-курортное обслуживание», НДС не облагается) уточняется при бронировании.</w:t>
      </w:r>
    </w:p>
    <w:p w14:paraId="33B9F98F" w14:textId="77777777" w:rsidR="000F1075" w:rsidRPr="009E0E92" w:rsidRDefault="00175891" w:rsidP="000F1075">
      <w:pPr>
        <w:pStyle w:val="a"/>
        <w:numPr>
          <w:ilvl w:val="0"/>
          <w:numId w:val="0"/>
        </w:numPr>
        <w:ind w:left="76" w:firstLine="491"/>
        <w:jc w:val="both"/>
        <w:rPr>
          <w:b w:val="0"/>
          <w:sz w:val="22"/>
          <w:szCs w:val="22"/>
        </w:rPr>
      </w:pPr>
      <w:r w:rsidRPr="00175891">
        <w:rPr>
          <w:b w:val="0"/>
          <w:sz w:val="22"/>
          <w:szCs w:val="22"/>
        </w:rPr>
        <w:t>В стоимость включено: 3-х разовое питание, охраняемые парковые территории, оборудованные пляжи, бесплатные парковки, Wi-Fi.</w:t>
      </w:r>
    </w:p>
    <w:tbl>
      <w:tblPr>
        <w:tblStyle w:val="a4"/>
        <w:tblW w:w="9360" w:type="dxa"/>
        <w:tblLook w:val="04A0" w:firstRow="1" w:lastRow="0" w:firstColumn="1" w:lastColumn="0" w:noHBand="0" w:noVBand="1"/>
      </w:tblPr>
      <w:tblGrid>
        <w:gridCol w:w="5240"/>
        <w:gridCol w:w="2126"/>
        <w:gridCol w:w="1985"/>
        <w:gridCol w:w="9"/>
      </w:tblGrid>
      <w:tr w:rsidR="00FE6378" w:rsidRPr="00FE6378" w14:paraId="4F8A2BD5" w14:textId="77777777" w:rsidTr="00BA1D1A">
        <w:trPr>
          <w:gridAfter w:val="1"/>
          <w:wAfter w:w="9" w:type="dxa"/>
        </w:trPr>
        <w:tc>
          <w:tcPr>
            <w:tcW w:w="9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D91AB" w14:textId="1A1FC749" w:rsidR="007F5424" w:rsidRPr="00FE6378" w:rsidRDefault="00175891" w:rsidP="00FE637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E6378">
              <w:rPr>
                <w:b/>
                <w:sz w:val="22"/>
                <w:szCs w:val="22"/>
              </w:rPr>
              <w:t>Цены на размещение в сутки для участников ШМУ-202</w:t>
            </w:r>
            <w:r w:rsidR="007F5424" w:rsidRPr="00FE6378">
              <w:rPr>
                <w:b/>
                <w:sz w:val="22"/>
                <w:szCs w:val="22"/>
              </w:rPr>
              <w:t>2</w:t>
            </w:r>
            <w:r w:rsidRPr="00FE6378">
              <w:rPr>
                <w:b/>
                <w:sz w:val="22"/>
                <w:szCs w:val="22"/>
              </w:rPr>
              <w:t xml:space="preserve"> </w:t>
            </w:r>
            <w:r w:rsidRPr="00FE6378">
              <w:rPr>
                <w:b/>
                <w:sz w:val="22"/>
                <w:szCs w:val="22"/>
              </w:rPr>
              <w:br/>
              <w:t>в период с 2</w:t>
            </w:r>
            <w:r w:rsidR="00275FB7" w:rsidRPr="00FE6378">
              <w:rPr>
                <w:b/>
                <w:sz w:val="22"/>
                <w:szCs w:val="22"/>
              </w:rPr>
              <w:t>6</w:t>
            </w:r>
            <w:r w:rsidRPr="00FE6378">
              <w:rPr>
                <w:b/>
                <w:sz w:val="22"/>
                <w:szCs w:val="22"/>
              </w:rPr>
              <w:t>.09 по 01.10.202</w:t>
            </w:r>
            <w:r w:rsidR="00275FB7" w:rsidRPr="00FE6378">
              <w:rPr>
                <w:b/>
                <w:sz w:val="22"/>
                <w:szCs w:val="22"/>
              </w:rPr>
              <w:t>2</w:t>
            </w:r>
            <w:r w:rsidRPr="00FE6378">
              <w:rPr>
                <w:b/>
                <w:sz w:val="22"/>
                <w:szCs w:val="22"/>
              </w:rPr>
              <w:t>г.,</w:t>
            </w:r>
            <w:r w:rsidRPr="00FE6378">
              <w:rPr>
                <w:b/>
                <w:sz w:val="22"/>
                <w:szCs w:val="22"/>
              </w:rPr>
              <w:br/>
            </w:r>
            <w:r w:rsidRPr="00643BDD">
              <w:rPr>
                <w:b/>
                <w:sz w:val="22"/>
                <w:szCs w:val="22"/>
                <w:highlight w:val="yellow"/>
              </w:rPr>
              <w:t>формат «командировка»</w:t>
            </w:r>
            <w:r w:rsidRPr="00FE6378">
              <w:rPr>
                <w:b/>
                <w:sz w:val="22"/>
                <w:szCs w:val="22"/>
              </w:rPr>
              <w:t>, в т.ч. НДС 20 %</w:t>
            </w:r>
          </w:p>
        </w:tc>
      </w:tr>
      <w:tr w:rsidR="00275FB7" w:rsidRPr="00275FB7" w14:paraId="36FDCC8C" w14:textId="77777777" w:rsidTr="00BA1D1A">
        <w:trPr>
          <w:gridAfter w:val="1"/>
          <w:wAfter w:w="9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601A" w14:textId="77777777" w:rsidR="000F1075" w:rsidRPr="00275FB7" w:rsidRDefault="00175891" w:rsidP="00BA1D1A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275FB7">
              <w:rPr>
                <w:bCs/>
                <w:color w:val="0D0D0D" w:themeColor="text1" w:themeTint="F2"/>
                <w:sz w:val="22"/>
                <w:szCs w:val="22"/>
              </w:rPr>
              <w:t>Санаторий «Гурзуф Центр»,</w:t>
            </w:r>
            <w:r w:rsidRPr="00275FB7">
              <w:rPr>
                <w:bCs/>
                <w:color w:val="0D0D0D" w:themeColor="text1" w:themeTint="F2"/>
                <w:sz w:val="22"/>
                <w:szCs w:val="22"/>
              </w:rPr>
              <w:br/>
              <w:t>номерной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7121" w14:textId="77777777" w:rsidR="000F1075" w:rsidRPr="00275FB7" w:rsidRDefault="00175891" w:rsidP="00BA1D1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5FB7">
              <w:rPr>
                <w:color w:val="0D0D0D" w:themeColor="text1" w:themeTint="F2"/>
                <w:sz w:val="22"/>
                <w:szCs w:val="22"/>
              </w:rPr>
              <w:t>Двухместное размещение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D4DC" w14:textId="77777777" w:rsidR="000F1075" w:rsidRPr="00275FB7" w:rsidRDefault="00175891" w:rsidP="00BA1D1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5FB7">
              <w:rPr>
                <w:color w:val="0D0D0D" w:themeColor="text1" w:themeTint="F2"/>
                <w:sz w:val="22"/>
                <w:szCs w:val="22"/>
              </w:rPr>
              <w:t>Одноместное размещение</w:t>
            </w:r>
          </w:p>
        </w:tc>
      </w:tr>
      <w:tr w:rsidR="005E46CA" w:rsidRPr="005E46CA" w14:paraId="399A796E" w14:textId="77777777" w:rsidTr="00BA1D1A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DB6B" w14:textId="77777777" w:rsidR="000F1075" w:rsidRPr="00275FB7" w:rsidRDefault="00175891" w:rsidP="00BA1D1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5FB7">
              <w:rPr>
                <w:bCs/>
                <w:color w:val="0D0D0D" w:themeColor="text1" w:themeTint="F2"/>
                <w:sz w:val="22"/>
                <w:szCs w:val="22"/>
              </w:rPr>
              <w:t>Отделение «Пушкино»</w:t>
            </w:r>
          </w:p>
        </w:tc>
      </w:tr>
      <w:tr w:rsidR="005E46CA" w:rsidRPr="005E46CA" w14:paraId="5929CD82" w14:textId="77777777" w:rsidTr="00BA1D1A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3777" w14:textId="77777777" w:rsidR="000F1075" w:rsidRPr="00275FB7" w:rsidRDefault="00175891" w:rsidP="00BA1D1A">
            <w:pPr>
              <w:ind w:left="34"/>
              <w:rPr>
                <w:color w:val="0D0D0D" w:themeColor="text1" w:themeTint="F2"/>
                <w:sz w:val="22"/>
                <w:szCs w:val="22"/>
              </w:rPr>
            </w:pPr>
            <w:r w:rsidRPr="00275FB7">
              <w:rPr>
                <w:bCs/>
                <w:color w:val="0D0D0D" w:themeColor="text1" w:themeTint="F2"/>
                <w:sz w:val="22"/>
                <w:szCs w:val="22"/>
              </w:rPr>
              <w:t>Однокомнатные номера</w:t>
            </w:r>
          </w:p>
        </w:tc>
      </w:tr>
      <w:tr w:rsidR="00275FB7" w:rsidRPr="005E46CA" w14:paraId="693352ED" w14:textId="77777777" w:rsidTr="00275FB7">
        <w:trPr>
          <w:trHeight w:val="21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DE90A" w14:textId="77777777" w:rsidR="00275FB7" w:rsidRPr="00275FB7" w:rsidRDefault="00275FB7" w:rsidP="00BA1D1A">
            <w:pPr>
              <w:ind w:left="596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Стандартный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2054B" w14:textId="77777777" w:rsidR="00275FB7" w:rsidRPr="00275FB7" w:rsidRDefault="00275FB7" w:rsidP="00275FB7">
            <w:pPr>
              <w:ind w:right="600"/>
              <w:jc w:val="right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5 670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1CDDC" w14:textId="77777777" w:rsidR="00275FB7" w:rsidRPr="00275FB7" w:rsidRDefault="00275FB7" w:rsidP="00275FB7">
            <w:pPr>
              <w:ind w:right="600"/>
              <w:jc w:val="right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7 938</w:t>
            </w:r>
          </w:p>
        </w:tc>
      </w:tr>
      <w:tr w:rsidR="005E46CA" w:rsidRPr="005E46CA" w14:paraId="7060B01D" w14:textId="77777777" w:rsidTr="00275FB7">
        <w:trPr>
          <w:trHeight w:val="51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013E6A" w14:textId="77777777" w:rsidR="007F5424" w:rsidRPr="00275FB7" w:rsidRDefault="007F5424" w:rsidP="00BA1D1A">
            <w:pPr>
              <w:ind w:left="596"/>
              <w:rPr>
                <w:color w:val="0D0D0D" w:themeColor="text1" w:themeTint="F2"/>
                <w:sz w:val="22"/>
                <w:szCs w:val="22"/>
              </w:rPr>
            </w:pPr>
            <w:r w:rsidRPr="00275FB7">
              <w:rPr>
                <w:color w:val="0D0D0D" w:themeColor="text1" w:themeTint="F2"/>
                <w:sz w:val="22"/>
                <w:szCs w:val="22"/>
              </w:rPr>
              <w:t>Классический 2-3 этаж юг</w:t>
            </w:r>
          </w:p>
          <w:p w14:paraId="57C44D0F" w14:textId="77777777" w:rsidR="007F5424" w:rsidRPr="00275FB7" w:rsidRDefault="007F5424" w:rsidP="00BA1D1A">
            <w:pPr>
              <w:ind w:left="596"/>
              <w:rPr>
                <w:color w:val="0D0D0D" w:themeColor="text1" w:themeTint="F2"/>
                <w:sz w:val="22"/>
                <w:szCs w:val="22"/>
              </w:rPr>
            </w:pPr>
            <w:r w:rsidRPr="00275FB7">
              <w:rPr>
                <w:color w:val="0D0D0D" w:themeColor="text1" w:themeTint="F2"/>
                <w:sz w:val="22"/>
                <w:szCs w:val="22"/>
              </w:rPr>
              <w:t>Классический 3-4 этаж север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CD2FAA" w14:textId="77777777" w:rsidR="007F5424" w:rsidRPr="00275FB7" w:rsidRDefault="00275FB7" w:rsidP="00275FB7">
            <w:pPr>
              <w:ind w:right="600"/>
              <w:jc w:val="right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6 390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AA3FDB" w14:textId="77777777" w:rsidR="007F5424" w:rsidRPr="00275FB7" w:rsidRDefault="00275FB7" w:rsidP="00275FB7">
            <w:pPr>
              <w:ind w:right="600"/>
              <w:jc w:val="right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8 946</w:t>
            </w:r>
          </w:p>
        </w:tc>
      </w:tr>
      <w:tr w:rsidR="005E46CA" w:rsidRPr="005E46CA" w14:paraId="6080E81C" w14:textId="77777777" w:rsidTr="00275FB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369B" w14:textId="77777777" w:rsidR="000F1075" w:rsidRPr="00275FB7" w:rsidRDefault="00175891" w:rsidP="00BA1D1A">
            <w:pPr>
              <w:ind w:left="596"/>
              <w:rPr>
                <w:color w:val="0D0D0D" w:themeColor="text1" w:themeTint="F2"/>
                <w:sz w:val="22"/>
                <w:szCs w:val="22"/>
              </w:rPr>
            </w:pPr>
            <w:r w:rsidRPr="00275FB7">
              <w:rPr>
                <w:color w:val="0D0D0D" w:themeColor="text1" w:themeTint="F2"/>
                <w:sz w:val="22"/>
                <w:szCs w:val="22"/>
              </w:rPr>
              <w:t>Классический 4 этаж юг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ABB4" w14:textId="1524861E" w:rsidR="000F1075" w:rsidRPr="00275FB7" w:rsidRDefault="00275FB7" w:rsidP="00275FB7">
            <w:pPr>
              <w:ind w:right="600"/>
              <w:jc w:val="right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7</w:t>
            </w:r>
            <w:r w:rsidR="00960DBF">
              <w:rPr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bCs/>
                <w:color w:val="0D0D0D" w:themeColor="text1" w:themeTint="F2"/>
                <w:sz w:val="22"/>
                <w:szCs w:val="22"/>
              </w:rPr>
              <w:t>065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F899" w14:textId="77777777" w:rsidR="000F1075" w:rsidRPr="00275FB7" w:rsidRDefault="00275FB7" w:rsidP="00275FB7">
            <w:pPr>
              <w:ind w:right="600"/>
              <w:jc w:val="right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9 891</w:t>
            </w:r>
          </w:p>
        </w:tc>
      </w:tr>
      <w:tr w:rsidR="005E46CA" w:rsidRPr="005E46CA" w14:paraId="0572AFFE" w14:textId="77777777" w:rsidTr="00BA1D1A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74E7" w14:textId="77777777" w:rsidR="000F1075" w:rsidRPr="00275FB7" w:rsidRDefault="00175891" w:rsidP="00BA1D1A">
            <w:pPr>
              <w:ind w:left="34"/>
              <w:rPr>
                <w:bCs/>
                <w:color w:val="0D0D0D" w:themeColor="text1" w:themeTint="F2"/>
                <w:sz w:val="22"/>
                <w:szCs w:val="22"/>
              </w:rPr>
            </w:pPr>
            <w:r w:rsidRPr="00275FB7">
              <w:rPr>
                <w:bCs/>
                <w:color w:val="0D0D0D" w:themeColor="text1" w:themeTint="F2"/>
                <w:sz w:val="22"/>
                <w:szCs w:val="22"/>
              </w:rPr>
              <w:t>Двухкомнатные номера</w:t>
            </w:r>
          </w:p>
        </w:tc>
      </w:tr>
      <w:tr w:rsidR="005E46CA" w:rsidRPr="005E46CA" w14:paraId="3673ABB6" w14:textId="77777777" w:rsidTr="00275FB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503C" w14:textId="77777777" w:rsidR="000F1075" w:rsidRPr="00275FB7" w:rsidRDefault="00175891" w:rsidP="00BA1D1A">
            <w:pPr>
              <w:ind w:left="596"/>
              <w:rPr>
                <w:color w:val="0D0D0D" w:themeColor="text1" w:themeTint="F2"/>
                <w:sz w:val="22"/>
                <w:szCs w:val="22"/>
              </w:rPr>
            </w:pPr>
            <w:r w:rsidRPr="00275FB7">
              <w:rPr>
                <w:color w:val="0D0D0D" w:themeColor="text1" w:themeTint="F2"/>
                <w:sz w:val="22"/>
                <w:szCs w:val="22"/>
              </w:rPr>
              <w:t>Люкс «Комфорт» 2-3 этаж юг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C0AD" w14:textId="77777777" w:rsidR="000F1075" w:rsidRPr="00275FB7" w:rsidRDefault="00275FB7" w:rsidP="00275FB7">
            <w:pPr>
              <w:ind w:right="600"/>
              <w:jc w:val="right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7 380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6D22" w14:textId="77777777" w:rsidR="000F1075" w:rsidRPr="00275FB7" w:rsidRDefault="00275FB7" w:rsidP="00275FB7">
            <w:pPr>
              <w:ind w:right="600"/>
              <w:jc w:val="right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10 332</w:t>
            </w:r>
          </w:p>
        </w:tc>
      </w:tr>
      <w:tr w:rsidR="005E46CA" w:rsidRPr="005E46CA" w14:paraId="6843170C" w14:textId="77777777" w:rsidTr="00275FB7">
        <w:trPr>
          <w:trHeight w:val="2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306C" w14:textId="77777777" w:rsidR="000F1075" w:rsidRPr="00275FB7" w:rsidRDefault="00175891" w:rsidP="00BA1D1A">
            <w:pPr>
              <w:ind w:left="596"/>
              <w:rPr>
                <w:color w:val="0D0D0D" w:themeColor="text1" w:themeTint="F2"/>
                <w:sz w:val="22"/>
                <w:szCs w:val="22"/>
              </w:rPr>
            </w:pPr>
            <w:r w:rsidRPr="00275FB7">
              <w:rPr>
                <w:color w:val="0D0D0D" w:themeColor="text1" w:themeTint="F2"/>
                <w:sz w:val="22"/>
                <w:szCs w:val="22"/>
              </w:rPr>
              <w:t>Люкс «Комфорт» 4 этаж юг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167C4" w14:textId="3539F235" w:rsidR="000F1075" w:rsidRPr="00275FB7" w:rsidRDefault="00275FB7" w:rsidP="00275FB7">
            <w:pPr>
              <w:ind w:right="600"/>
              <w:jc w:val="right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8</w:t>
            </w:r>
            <w:r w:rsidR="00960DBF">
              <w:rPr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bCs/>
                <w:color w:val="0D0D0D" w:themeColor="text1" w:themeTint="F2"/>
                <w:sz w:val="22"/>
                <w:szCs w:val="22"/>
              </w:rPr>
              <w:t>100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69D73" w14:textId="77777777" w:rsidR="000F1075" w:rsidRPr="00275FB7" w:rsidRDefault="00275FB7" w:rsidP="00275FB7">
            <w:pPr>
              <w:ind w:right="600"/>
              <w:jc w:val="right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11 340</w:t>
            </w:r>
          </w:p>
        </w:tc>
      </w:tr>
      <w:tr w:rsidR="005E46CA" w:rsidRPr="005E46CA" w14:paraId="15BCE76D" w14:textId="77777777" w:rsidTr="00BA1D1A">
        <w:trPr>
          <w:trHeight w:val="2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1221" w14:textId="77777777" w:rsidR="000F1075" w:rsidRPr="00275FB7" w:rsidRDefault="00175891" w:rsidP="00BA1D1A">
            <w:pPr>
              <w:ind w:left="596"/>
              <w:rPr>
                <w:color w:val="0D0D0D" w:themeColor="text1" w:themeTint="F2"/>
                <w:sz w:val="22"/>
                <w:szCs w:val="22"/>
              </w:rPr>
            </w:pPr>
            <w:r w:rsidRPr="00275FB7">
              <w:rPr>
                <w:color w:val="0D0D0D" w:themeColor="text1" w:themeTint="F2"/>
                <w:sz w:val="22"/>
                <w:szCs w:val="22"/>
              </w:rPr>
              <w:t>Люкс «Премиум» 5 этаж север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75F9" w14:textId="77777777" w:rsidR="000F1075" w:rsidRPr="00275FB7" w:rsidRDefault="000F1075" w:rsidP="00BA1D1A">
            <w:pPr>
              <w:ind w:right="600"/>
              <w:jc w:val="right"/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035" w14:textId="77777777" w:rsidR="000F1075" w:rsidRPr="00275FB7" w:rsidRDefault="000F1075" w:rsidP="00BA1D1A">
            <w:pPr>
              <w:ind w:right="600"/>
              <w:jc w:val="right"/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5E46CA" w:rsidRPr="005E46CA" w14:paraId="4C5DAC36" w14:textId="77777777" w:rsidTr="00BA1D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EFBB" w14:textId="77777777" w:rsidR="000F1075" w:rsidRPr="00275FB7" w:rsidRDefault="00175891" w:rsidP="00BA1D1A">
            <w:pPr>
              <w:ind w:left="596"/>
              <w:rPr>
                <w:color w:val="0D0D0D" w:themeColor="text1" w:themeTint="F2"/>
                <w:sz w:val="22"/>
                <w:szCs w:val="22"/>
              </w:rPr>
            </w:pPr>
            <w:r w:rsidRPr="00275FB7">
              <w:rPr>
                <w:color w:val="0D0D0D" w:themeColor="text1" w:themeTint="F2"/>
                <w:sz w:val="22"/>
                <w:szCs w:val="22"/>
              </w:rPr>
              <w:t>Люкс «Премьер» 5 этаж юг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9614" w14:textId="77777777" w:rsidR="000F1075" w:rsidRPr="00275FB7" w:rsidRDefault="00275FB7" w:rsidP="00BA1D1A">
            <w:pPr>
              <w:ind w:right="600"/>
              <w:jc w:val="right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11 250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3923" w14:textId="77777777" w:rsidR="000F1075" w:rsidRPr="00275FB7" w:rsidRDefault="00275FB7" w:rsidP="00BA1D1A">
            <w:pPr>
              <w:ind w:right="600"/>
              <w:jc w:val="right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15 750</w:t>
            </w:r>
          </w:p>
        </w:tc>
      </w:tr>
      <w:tr w:rsidR="005E46CA" w:rsidRPr="005E46CA" w14:paraId="7EC8B604" w14:textId="77777777" w:rsidTr="00BA1D1A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6BCF" w14:textId="77777777" w:rsidR="000F1075" w:rsidRPr="00275FB7" w:rsidRDefault="00175891" w:rsidP="00BA1D1A">
            <w:pPr>
              <w:ind w:left="34"/>
              <w:rPr>
                <w:bCs/>
                <w:color w:val="0D0D0D" w:themeColor="text1" w:themeTint="F2"/>
                <w:sz w:val="22"/>
                <w:szCs w:val="22"/>
              </w:rPr>
            </w:pPr>
            <w:r w:rsidRPr="00275FB7">
              <w:rPr>
                <w:bCs/>
                <w:color w:val="0D0D0D" w:themeColor="text1" w:themeTint="F2"/>
                <w:sz w:val="22"/>
                <w:szCs w:val="22"/>
              </w:rPr>
              <w:t>Трехкомнатные номера</w:t>
            </w:r>
          </w:p>
        </w:tc>
      </w:tr>
      <w:tr w:rsidR="005E46CA" w:rsidRPr="005E46CA" w14:paraId="45FCC037" w14:textId="77777777" w:rsidTr="00BA1D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C524" w14:textId="77777777" w:rsidR="000F1075" w:rsidRPr="00275FB7" w:rsidRDefault="00175891" w:rsidP="00BA1D1A">
            <w:pPr>
              <w:ind w:left="596"/>
              <w:rPr>
                <w:color w:val="0D0D0D" w:themeColor="text1" w:themeTint="F2"/>
                <w:sz w:val="22"/>
                <w:szCs w:val="22"/>
              </w:rPr>
            </w:pPr>
            <w:r w:rsidRPr="00275FB7">
              <w:rPr>
                <w:color w:val="0D0D0D" w:themeColor="text1" w:themeTint="F2"/>
                <w:sz w:val="22"/>
                <w:szCs w:val="22"/>
              </w:rPr>
              <w:t>Люкс «Представительский» 6 этаж юг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E27F" w14:textId="77777777" w:rsidR="000F1075" w:rsidRPr="00275FB7" w:rsidRDefault="00275FB7" w:rsidP="00BA1D1A">
            <w:pPr>
              <w:ind w:right="600"/>
              <w:jc w:val="right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12 870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1C0B" w14:textId="77777777" w:rsidR="000F1075" w:rsidRPr="00275FB7" w:rsidRDefault="00275FB7" w:rsidP="00BA1D1A">
            <w:pPr>
              <w:ind w:right="600"/>
              <w:jc w:val="right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18 018</w:t>
            </w:r>
          </w:p>
        </w:tc>
      </w:tr>
    </w:tbl>
    <w:p w14:paraId="0C66DF3E" w14:textId="77777777" w:rsidR="0022693C" w:rsidRDefault="0022693C" w:rsidP="0022693C">
      <w:pPr>
        <w:widowControl/>
        <w:autoSpaceDE/>
        <w:autoSpaceDN/>
        <w:adjustRightInd/>
        <w:spacing w:line="276" w:lineRule="auto"/>
        <w:jc w:val="both"/>
        <w:rPr>
          <w:i/>
          <w:sz w:val="22"/>
          <w:szCs w:val="22"/>
          <w:highlight w:val="cyan"/>
        </w:rPr>
      </w:pPr>
    </w:p>
    <w:p w14:paraId="618EF828" w14:textId="77777777" w:rsidR="00610D8F" w:rsidRDefault="00610D8F" w:rsidP="0022693C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  <w:highlight w:val="cyan"/>
        </w:rPr>
      </w:pPr>
      <w:r w:rsidRPr="00610D8F">
        <w:rPr>
          <w:sz w:val="22"/>
          <w:szCs w:val="22"/>
        </w:rPr>
        <w:t>Также у участников ШМУ-2022 есть возможность разместиться в пансионате ДЦО «Жемчужный берег». Стоимость проживания в двухместных номерах с 3-х разовым питанием — 2 600 в сутки на человека.</w:t>
      </w:r>
    </w:p>
    <w:p w14:paraId="44D2FDEF" w14:textId="77777777" w:rsidR="00610D8F" w:rsidRDefault="00610D8F" w:rsidP="0022693C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  <w:highlight w:val="cyan"/>
        </w:rPr>
      </w:pPr>
    </w:p>
    <w:p w14:paraId="6D6486C6" w14:textId="77777777" w:rsidR="00610D8F" w:rsidRPr="00610D8F" w:rsidRDefault="00610D8F" w:rsidP="0022693C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  <w:highlight w:val="cyan"/>
        </w:rPr>
      </w:pPr>
    </w:p>
    <w:p w14:paraId="449348AC" w14:textId="1FF03E7F" w:rsidR="0022693C" w:rsidRPr="009E0E92" w:rsidRDefault="005117D4" w:rsidP="0022693C">
      <w:pPr>
        <w:widowControl/>
        <w:autoSpaceDE/>
        <w:autoSpaceDN/>
        <w:adjustRightInd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  <w:highlight w:val="yellow"/>
        </w:rPr>
        <w:t>*</w:t>
      </w:r>
      <w:r w:rsidR="00175891" w:rsidRPr="009D44B5">
        <w:rPr>
          <w:i/>
          <w:sz w:val="22"/>
          <w:szCs w:val="22"/>
          <w:highlight w:val="yellow"/>
        </w:rPr>
        <w:t>Примечание</w:t>
      </w:r>
      <w:r w:rsidR="00175891" w:rsidRPr="00175891">
        <w:rPr>
          <w:i/>
          <w:sz w:val="22"/>
          <w:szCs w:val="22"/>
          <w:highlight w:val="yellow"/>
        </w:rPr>
        <w:t>: Приложение №1 и его упоминание в пункт</w:t>
      </w:r>
      <w:r w:rsidR="00C349A0">
        <w:rPr>
          <w:i/>
          <w:sz w:val="22"/>
          <w:szCs w:val="22"/>
          <w:highlight w:val="yellow"/>
        </w:rPr>
        <w:t>ах 3.1</w:t>
      </w:r>
      <w:r>
        <w:rPr>
          <w:i/>
          <w:sz w:val="22"/>
          <w:szCs w:val="22"/>
          <w:highlight w:val="yellow"/>
        </w:rPr>
        <w:t>.б)</w:t>
      </w:r>
      <w:r w:rsidR="00C349A0">
        <w:rPr>
          <w:i/>
          <w:sz w:val="22"/>
          <w:szCs w:val="22"/>
          <w:highlight w:val="yellow"/>
        </w:rPr>
        <w:t>,</w:t>
      </w:r>
      <w:r w:rsidR="00175891" w:rsidRPr="00175891">
        <w:rPr>
          <w:i/>
          <w:sz w:val="22"/>
          <w:szCs w:val="22"/>
          <w:highlight w:val="yellow"/>
        </w:rPr>
        <w:t xml:space="preserve"> </w:t>
      </w:r>
      <w:r>
        <w:rPr>
          <w:i/>
          <w:sz w:val="22"/>
          <w:szCs w:val="22"/>
          <w:highlight w:val="yellow"/>
        </w:rPr>
        <w:t>7</w:t>
      </w:r>
      <w:r w:rsidR="00175891" w:rsidRPr="00175891">
        <w:rPr>
          <w:i/>
          <w:sz w:val="22"/>
          <w:szCs w:val="22"/>
          <w:highlight w:val="yellow"/>
        </w:rPr>
        <w:t>.6. нужно удалить, если в договоре не предусмотрено проживание.</w:t>
      </w:r>
    </w:p>
    <w:p w14:paraId="6157DA4E" w14:textId="77777777" w:rsidR="00B10ED5" w:rsidRPr="009E0E92" w:rsidRDefault="00175891" w:rsidP="00B10ED5">
      <w:pPr>
        <w:widowControl/>
        <w:autoSpaceDE/>
        <w:autoSpaceDN/>
        <w:adjustRightInd/>
        <w:spacing w:line="276" w:lineRule="auto"/>
        <w:jc w:val="right"/>
        <w:rPr>
          <w:b/>
          <w:sz w:val="22"/>
          <w:szCs w:val="22"/>
        </w:rPr>
      </w:pPr>
      <w:r w:rsidRPr="00175891">
        <w:rPr>
          <w:b/>
          <w:sz w:val="22"/>
          <w:szCs w:val="22"/>
        </w:rPr>
        <w:br w:type="page"/>
      </w:r>
      <w:r w:rsidRPr="00175891">
        <w:rPr>
          <w:b/>
          <w:sz w:val="22"/>
          <w:szCs w:val="22"/>
        </w:rPr>
        <w:lastRenderedPageBreak/>
        <w:t>Приложение № 2</w:t>
      </w:r>
    </w:p>
    <w:p w14:paraId="025ECACA" w14:textId="77777777" w:rsidR="00B10ED5" w:rsidRPr="009E0E92" w:rsidRDefault="00175891" w:rsidP="00B10ED5">
      <w:pPr>
        <w:shd w:val="clear" w:color="auto" w:fill="FFFFFF"/>
        <w:spacing w:line="276" w:lineRule="auto"/>
        <w:jc w:val="right"/>
        <w:rPr>
          <w:bCs/>
          <w:spacing w:val="-7"/>
          <w:sz w:val="22"/>
          <w:szCs w:val="22"/>
        </w:rPr>
      </w:pPr>
      <w:r w:rsidRPr="00175891">
        <w:rPr>
          <w:sz w:val="22"/>
          <w:szCs w:val="22"/>
        </w:rPr>
        <w:t>к Договору № ШМУ202</w:t>
      </w:r>
      <w:r w:rsidR="007F5424">
        <w:rPr>
          <w:sz w:val="22"/>
          <w:szCs w:val="22"/>
        </w:rPr>
        <w:t>2</w:t>
      </w:r>
      <w:r w:rsidRPr="00175891">
        <w:rPr>
          <w:sz w:val="22"/>
          <w:szCs w:val="22"/>
        </w:rPr>
        <w:t>-</w:t>
      </w:r>
      <w:r w:rsidRPr="00175891">
        <w:rPr>
          <w:bCs/>
          <w:spacing w:val="-7"/>
          <w:sz w:val="22"/>
          <w:szCs w:val="22"/>
        </w:rPr>
        <w:t>_____________</w:t>
      </w:r>
    </w:p>
    <w:p w14:paraId="099662CE" w14:textId="77777777" w:rsidR="00B10ED5" w:rsidRDefault="00175891" w:rsidP="00B10ED5">
      <w:pPr>
        <w:widowControl/>
        <w:autoSpaceDE/>
        <w:autoSpaceDN/>
        <w:adjustRightInd/>
        <w:spacing w:line="276" w:lineRule="auto"/>
        <w:jc w:val="right"/>
        <w:rPr>
          <w:sz w:val="22"/>
          <w:szCs w:val="22"/>
        </w:rPr>
      </w:pPr>
      <w:r w:rsidRPr="00175891">
        <w:rPr>
          <w:sz w:val="22"/>
          <w:szCs w:val="22"/>
        </w:rPr>
        <w:t>от «___» ___________ 202</w:t>
      </w:r>
      <w:r w:rsidR="007F5424">
        <w:rPr>
          <w:sz w:val="22"/>
          <w:szCs w:val="22"/>
        </w:rPr>
        <w:t>2</w:t>
      </w:r>
      <w:r w:rsidRPr="00175891">
        <w:rPr>
          <w:sz w:val="22"/>
          <w:szCs w:val="22"/>
        </w:rPr>
        <w:t>г.</w:t>
      </w:r>
    </w:p>
    <w:p w14:paraId="69592DE3" w14:textId="77777777" w:rsidR="002B1DCD" w:rsidRPr="009E0E92" w:rsidRDefault="002B1DCD" w:rsidP="00B10ED5">
      <w:pPr>
        <w:widowControl/>
        <w:autoSpaceDE/>
        <w:autoSpaceDN/>
        <w:adjustRightInd/>
        <w:spacing w:line="276" w:lineRule="auto"/>
        <w:jc w:val="right"/>
        <w:rPr>
          <w:sz w:val="22"/>
          <w:szCs w:val="22"/>
        </w:rPr>
      </w:pPr>
    </w:p>
    <w:p w14:paraId="1D423F04" w14:textId="77777777" w:rsidR="00B10ED5" w:rsidRPr="009E0E92" w:rsidRDefault="00175891" w:rsidP="00B10ED5">
      <w:pPr>
        <w:spacing w:line="276" w:lineRule="auto"/>
        <w:jc w:val="center"/>
        <w:rPr>
          <w:b/>
          <w:sz w:val="22"/>
          <w:szCs w:val="22"/>
        </w:rPr>
      </w:pPr>
      <w:r w:rsidRPr="00175891">
        <w:rPr>
          <w:b/>
          <w:sz w:val="22"/>
          <w:szCs w:val="22"/>
        </w:rPr>
        <w:t>ПЕРСОНАЛЬНЫЕ ДАННЫЕ ПРЕДСТАВИТЕЛЯ ЗАКАЗЧИКА</w:t>
      </w:r>
    </w:p>
    <w:p w14:paraId="117833AE" w14:textId="77777777" w:rsidR="00BF030E" w:rsidRDefault="00175891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175891">
        <w:rPr>
          <w:b/>
          <w:sz w:val="22"/>
          <w:szCs w:val="22"/>
        </w:rPr>
        <w:t>для бронирования услуг по проживанию в</w:t>
      </w:r>
      <w:r w:rsidR="00610D8F">
        <w:rPr>
          <w:b/>
          <w:sz w:val="22"/>
          <w:szCs w:val="22"/>
        </w:rPr>
        <w:t xml:space="preserve"> </w:t>
      </w:r>
      <w:r w:rsidRPr="00175891">
        <w:rPr>
          <w:sz w:val="22"/>
          <w:szCs w:val="22"/>
          <w:highlight w:val="yellow"/>
        </w:rPr>
        <w:t>(выбрать место проживания и категорию номера)</w:t>
      </w:r>
    </w:p>
    <w:p w14:paraId="4B6348AB" w14:textId="77777777" w:rsidR="00B10ED5" w:rsidRPr="009E0E92" w:rsidRDefault="00175891" w:rsidP="00B10ED5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298640, РФ, Республика Крым, г. Ялта, пгт. Гурзуф, ул. Набережная им. А.С. Пушкина, 1, санаторий «Гурзуф Центр», отделение «Пушкино»</w:t>
      </w:r>
    </w:p>
    <w:p w14:paraId="3AE79346" w14:textId="281E6295" w:rsidR="00B10ED5" w:rsidRPr="009E0E92" w:rsidRDefault="00D650DF" w:rsidP="00B10ED5">
      <w:pPr>
        <w:widowControl/>
        <w:autoSpaceDE/>
        <w:autoSpaceDN/>
        <w:adjustRightInd/>
        <w:spacing w:line="276" w:lineRule="auto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298640</w:t>
      </w:r>
      <w:r w:rsidR="00175891" w:rsidRPr="00175891">
        <w:rPr>
          <w:sz w:val="22"/>
          <w:szCs w:val="22"/>
        </w:rPr>
        <w:t xml:space="preserve">, </w:t>
      </w:r>
      <w:r w:rsidR="00610D8F" w:rsidRPr="00610D8F">
        <w:rPr>
          <w:sz w:val="22"/>
          <w:szCs w:val="22"/>
        </w:rPr>
        <w:t>РФ, Республика Крым, г. Ялта, пгт. Гурзуф, РФ, ул. Санаторная, дом 1, ООО "ДЦО "Жемчужный Берег"</w:t>
      </w:r>
    </w:p>
    <w:p w14:paraId="6109C563" w14:textId="41861F9A" w:rsidR="00B10ED5" w:rsidRPr="009E0E92" w:rsidRDefault="00175891" w:rsidP="00B10ED5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175891">
        <w:rPr>
          <w:sz w:val="22"/>
          <w:szCs w:val="22"/>
        </w:rPr>
        <w:t xml:space="preserve">в период </w:t>
      </w:r>
      <w:r w:rsidRPr="00175891">
        <w:rPr>
          <w:rFonts w:eastAsia="DejaVu Sans"/>
          <w:kern w:val="1"/>
          <w:sz w:val="22"/>
          <w:szCs w:val="22"/>
          <w:lang w:eastAsia="en-US"/>
        </w:rPr>
        <w:t>с 2</w:t>
      </w:r>
      <w:r w:rsidR="007F5424">
        <w:rPr>
          <w:rFonts w:eastAsia="DejaVu Sans"/>
          <w:kern w:val="1"/>
          <w:sz w:val="22"/>
          <w:szCs w:val="22"/>
          <w:lang w:eastAsia="en-US"/>
        </w:rPr>
        <w:t xml:space="preserve">6 </w:t>
      </w:r>
      <w:r w:rsidR="00AC7224">
        <w:rPr>
          <w:rFonts w:eastAsia="DejaVu Sans"/>
          <w:kern w:val="1"/>
          <w:sz w:val="22"/>
          <w:szCs w:val="22"/>
          <w:lang w:eastAsia="en-US"/>
        </w:rPr>
        <w:t xml:space="preserve">сентября </w:t>
      </w:r>
      <w:r w:rsidRPr="00175891">
        <w:rPr>
          <w:rFonts w:eastAsia="DejaVu Sans"/>
          <w:kern w:val="1"/>
          <w:sz w:val="22"/>
          <w:szCs w:val="22"/>
          <w:lang w:eastAsia="en-US"/>
        </w:rPr>
        <w:t>по 01 октября 202</w:t>
      </w:r>
      <w:r w:rsidR="007F5424">
        <w:rPr>
          <w:rFonts w:eastAsia="DejaVu Sans"/>
          <w:kern w:val="1"/>
          <w:sz w:val="22"/>
          <w:szCs w:val="22"/>
          <w:lang w:eastAsia="en-US"/>
        </w:rPr>
        <w:t>2</w:t>
      </w:r>
      <w:r w:rsidRPr="00175891">
        <w:rPr>
          <w:rFonts w:eastAsia="DejaVu Sans"/>
          <w:kern w:val="1"/>
          <w:sz w:val="22"/>
          <w:szCs w:val="22"/>
          <w:lang w:eastAsia="en-US"/>
        </w:rPr>
        <w:t>г. (</w:t>
      </w:r>
      <w:r w:rsidRPr="00175891">
        <w:rPr>
          <w:sz w:val="22"/>
          <w:szCs w:val="22"/>
        </w:rPr>
        <w:t>п. 1.3. Договора)</w:t>
      </w:r>
    </w:p>
    <w:p w14:paraId="4EE64274" w14:textId="598BCBBA" w:rsidR="00B10ED5" w:rsidRPr="009E0E92" w:rsidRDefault="00175891" w:rsidP="00B10ED5">
      <w:pPr>
        <w:spacing w:line="276" w:lineRule="auto"/>
        <w:jc w:val="both"/>
        <w:rPr>
          <w:sz w:val="22"/>
          <w:szCs w:val="22"/>
        </w:rPr>
      </w:pPr>
      <w:r w:rsidRPr="00175891">
        <w:rPr>
          <w:sz w:val="22"/>
          <w:szCs w:val="22"/>
        </w:rPr>
        <w:t xml:space="preserve">(Договор </w:t>
      </w:r>
      <w:r w:rsidR="00FE6378" w:rsidRPr="00175891">
        <w:rPr>
          <w:sz w:val="22"/>
          <w:szCs w:val="22"/>
        </w:rPr>
        <w:t>№ ШМУ202</w:t>
      </w:r>
      <w:r w:rsidR="00FE6378">
        <w:rPr>
          <w:sz w:val="22"/>
          <w:szCs w:val="22"/>
        </w:rPr>
        <w:t>2</w:t>
      </w:r>
      <w:r w:rsidR="00FE6378" w:rsidRPr="00175891">
        <w:rPr>
          <w:sz w:val="22"/>
          <w:szCs w:val="22"/>
        </w:rPr>
        <w:t>-__________</w:t>
      </w:r>
      <w:r w:rsidR="00FE6378">
        <w:rPr>
          <w:sz w:val="22"/>
          <w:szCs w:val="22"/>
        </w:rPr>
        <w:t xml:space="preserve"> </w:t>
      </w:r>
      <w:r w:rsidRPr="00175891">
        <w:rPr>
          <w:sz w:val="22"/>
          <w:szCs w:val="22"/>
        </w:rPr>
        <w:t>от «___» ___________ 202</w:t>
      </w:r>
      <w:r w:rsidR="00610D8F">
        <w:rPr>
          <w:sz w:val="22"/>
          <w:szCs w:val="22"/>
        </w:rPr>
        <w:t>2</w:t>
      </w:r>
      <w:r w:rsidRPr="00175891">
        <w:rPr>
          <w:sz w:val="22"/>
          <w:szCs w:val="22"/>
        </w:rPr>
        <w:t xml:space="preserve"> г</w:t>
      </w:r>
      <w:r w:rsidR="00FE6378">
        <w:rPr>
          <w:sz w:val="22"/>
          <w:szCs w:val="22"/>
        </w:rPr>
        <w:t>.</w:t>
      </w:r>
      <w:r w:rsidR="00FE6378" w:rsidRPr="00175891">
        <w:rPr>
          <w:sz w:val="22"/>
          <w:szCs w:val="22"/>
        </w:rPr>
        <w:t>)</w:t>
      </w:r>
      <w:r w:rsidRPr="00175891">
        <w:rPr>
          <w:sz w:val="22"/>
          <w:szCs w:val="22"/>
        </w:rPr>
        <w:t xml:space="preserve"> </w:t>
      </w:r>
    </w:p>
    <w:p w14:paraId="72902DA9" w14:textId="77777777" w:rsidR="00B10ED5" w:rsidRPr="009E0E92" w:rsidRDefault="00B10ED5" w:rsidP="00B10ED5">
      <w:pPr>
        <w:spacing w:line="276" w:lineRule="auto"/>
        <w:jc w:val="both"/>
        <w:rPr>
          <w:sz w:val="22"/>
          <w:szCs w:val="22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5528"/>
        <w:gridCol w:w="1418"/>
      </w:tblGrid>
      <w:tr w:rsidR="00B10ED5" w:rsidRPr="009E0E92" w14:paraId="3FCCC3FC" w14:textId="77777777" w:rsidTr="00BA1D1A">
        <w:tc>
          <w:tcPr>
            <w:tcW w:w="540" w:type="dxa"/>
            <w:vAlign w:val="center"/>
          </w:tcPr>
          <w:p w14:paraId="20349E36" w14:textId="77777777" w:rsidR="00B10ED5" w:rsidRPr="009E0E92" w:rsidRDefault="00175891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№ п/п</w:t>
            </w:r>
          </w:p>
        </w:tc>
        <w:tc>
          <w:tcPr>
            <w:tcW w:w="2687" w:type="dxa"/>
            <w:vAlign w:val="center"/>
          </w:tcPr>
          <w:p w14:paraId="1DA65429" w14:textId="77777777" w:rsidR="00B10ED5" w:rsidRPr="009E0E92" w:rsidRDefault="00175891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ФИО полностью</w:t>
            </w:r>
          </w:p>
        </w:tc>
        <w:tc>
          <w:tcPr>
            <w:tcW w:w="5528" w:type="dxa"/>
            <w:vAlign w:val="center"/>
          </w:tcPr>
          <w:p w14:paraId="10F77ADF" w14:textId="77777777" w:rsidR="00B10ED5" w:rsidRPr="009E0E92" w:rsidRDefault="00175891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Паспорт РФ</w:t>
            </w:r>
          </w:p>
          <w:p w14:paraId="0131658D" w14:textId="77777777" w:rsidR="00B10ED5" w:rsidRPr="009E0E92" w:rsidRDefault="00175891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(серия, номер, когда и кем выдан)</w:t>
            </w:r>
          </w:p>
        </w:tc>
        <w:tc>
          <w:tcPr>
            <w:tcW w:w="1418" w:type="dxa"/>
            <w:vAlign w:val="center"/>
          </w:tcPr>
          <w:p w14:paraId="5F118FF6" w14:textId="77777777" w:rsidR="00B10ED5" w:rsidRPr="009E0E92" w:rsidRDefault="00175891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Дата рождения</w:t>
            </w:r>
          </w:p>
        </w:tc>
      </w:tr>
      <w:tr w:rsidR="00B10ED5" w:rsidRPr="009E0E92" w14:paraId="6DFEAB71" w14:textId="77777777" w:rsidTr="00BA1D1A">
        <w:tc>
          <w:tcPr>
            <w:tcW w:w="540" w:type="dxa"/>
          </w:tcPr>
          <w:p w14:paraId="2D8763E7" w14:textId="77777777" w:rsidR="00B10ED5" w:rsidRPr="009E0E92" w:rsidRDefault="00175891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1.</w:t>
            </w:r>
          </w:p>
        </w:tc>
        <w:tc>
          <w:tcPr>
            <w:tcW w:w="2687" w:type="dxa"/>
          </w:tcPr>
          <w:p w14:paraId="3E106817" w14:textId="77777777" w:rsidR="00B10ED5" w:rsidRPr="009E0E92" w:rsidRDefault="00B10ED5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67605A9" w14:textId="77777777" w:rsidR="00B10ED5" w:rsidRPr="009E0E92" w:rsidRDefault="00B10ED5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8C3ECED" w14:textId="77777777" w:rsidR="00B10ED5" w:rsidRPr="009E0E92" w:rsidRDefault="00B10ED5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F651358" w14:textId="77777777" w:rsidR="00B10ED5" w:rsidRPr="009E0E92" w:rsidRDefault="00B10ED5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03A3E93E" w14:textId="77777777" w:rsidR="00B10ED5" w:rsidRPr="009E0E92" w:rsidRDefault="00B10ED5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237B3EF" w14:textId="77777777" w:rsidR="00B10ED5" w:rsidRPr="009E0E92" w:rsidRDefault="00B10ED5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5E04032A" w14:textId="77777777" w:rsidR="00B10ED5" w:rsidRPr="009E0E92" w:rsidRDefault="00B10ED5" w:rsidP="00B10ED5">
      <w:pPr>
        <w:spacing w:line="276" w:lineRule="auto"/>
        <w:ind w:firstLine="567"/>
        <w:jc w:val="both"/>
        <w:rPr>
          <w:b/>
          <w:sz w:val="22"/>
          <w:szCs w:val="22"/>
          <w:u w:val="single"/>
        </w:rPr>
      </w:pPr>
    </w:p>
    <w:p w14:paraId="5AFA3880" w14:textId="77777777" w:rsidR="00B10ED5" w:rsidRPr="009E0E92" w:rsidRDefault="00175891" w:rsidP="00B10ED5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175891">
        <w:rPr>
          <w:b/>
          <w:sz w:val="22"/>
          <w:szCs w:val="22"/>
          <w:u w:val="single"/>
        </w:rPr>
        <w:t>СОГЛАСИЕ НА ОБРАБОТКУ ПЕРСОНАЛЬНЫХ ДАННЫХ</w:t>
      </w:r>
      <w:r w:rsidRPr="00175891">
        <w:rPr>
          <w:b/>
          <w:sz w:val="22"/>
          <w:szCs w:val="22"/>
        </w:rPr>
        <w:t>:</w:t>
      </w:r>
    </w:p>
    <w:p w14:paraId="4C5662F6" w14:textId="06D55CF7" w:rsidR="00B10ED5" w:rsidRPr="009E0E92" w:rsidRDefault="00175891" w:rsidP="00B10ED5">
      <w:pPr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 xml:space="preserve">Я, </w:t>
      </w:r>
      <w:r w:rsidRPr="00175891">
        <w:rPr>
          <w:sz w:val="22"/>
          <w:szCs w:val="22"/>
          <w:highlight w:val="yellow"/>
        </w:rPr>
        <w:t>ФИО</w:t>
      </w:r>
      <w:r w:rsidRPr="00175891">
        <w:rPr>
          <w:sz w:val="22"/>
          <w:szCs w:val="22"/>
        </w:rPr>
        <w:t>, согласно ст. 9 Федерального закона «О персональных данных» от 27.07.2006 № 152-ФЗ, в целях исполнения Договора</w:t>
      </w:r>
      <w:r w:rsidR="00AC7224">
        <w:rPr>
          <w:sz w:val="22"/>
          <w:szCs w:val="22"/>
        </w:rPr>
        <w:t xml:space="preserve"> </w:t>
      </w:r>
      <w:r w:rsidR="00AC7224" w:rsidRPr="00175891">
        <w:rPr>
          <w:sz w:val="22"/>
          <w:szCs w:val="22"/>
        </w:rPr>
        <w:t>№ ШМУ202</w:t>
      </w:r>
      <w:r w:rsidR="00AC7224">
        <w:rPr>
          <w:sz w:val="22"/>
          <w:szCs w:val="22"/>
        </w:rPr>
        <w:t>2</w:t>
      </w:r>
      <w:r w:rsidR="00AC7224" w:rsidRPr="00175891">
        <w:rPr>
          <w:sz w:val="22"/>
          <w:szCs w:val="22"/>
        </w:rPr>
        <w:t>-</w:t>
      </w:r>
      <w:r w:rsidR="00AC7224" w:rsidRPr="00175891">
        <w:rPr>
          <w:bCs/>
          <w:spacing w:val="-7"/>
          <w:sz w:val="22"/>
          <w:szCs w:val="22"/>
        </w:rPr>
        <w:t>_____________</w:t>
      </w:r>
      <w:r w:rsidRPr="00175891">
        <w:rPr>
          <w:sz w:val="22"/>
          <w:szCs w:val="22"/>
        </w:rPr>
        <w:t xml:space="preserve"> от</w:t>
      </w:r>
      <w:r w:rsidRPr="00175891">
        <w:rPr>
          <w:sz w:val="22"/>
          <w:szCs w:val="22"/>
        </w:rPr>
        <w:br/>
        <w:t>«____» ____________ 202</w:t>
      </w:r>
      <w:r w:rsidR="00610D8F">
        <w:rPr>
          <w:sz w:val="22"/>
          <w:szCs w:val="22"/>
        </w:rPr>
        <w:t>2</w:t>
      </w:r>
      <w:r w:rsidRPr="00175891">
        <w:rPr>
          <w:sz w:val="22"/>
          <w:szCs w:val="22"/>
        </w:rPr>
        <w:t xml:space="preserve"> года, свободно, своей волей и в своем интересе даю согласие</w:t>
      </w:r>
      <w:r w:rsidRPr="00175891">
        <w:rPr>
          <w:b/>
          <w:spacing w:val="-5"/>
          <w:sz w:val="22"/>
          <w:szCs w:val="22"/>
        </w:rPr>
        <w:t xml:space="preserve"> </w:t>
      </w:r>
      <w:r w:rsidRPr="00175891">
        <w:rPr>
          <w:b/>
          <w:sz w:val="22"/>
          <w:szCs w:val="22"/>
        </w:rPr>
        <w:t>АО «НИИМЭ»</w:t>
      </w:r>
      <w:r w:rsidRPr="00175891">
        <w:rPr>
          <w:sz w:val="22"/>
          <w:szCs w:val="22"/>
        </w:rPr>
        <w:t xml:space="preserve"> на обработку своих персональных данных.</w:t>
      </w:r>
    </w:p>
    <w:p w14:paraId="291F56C1" w14:textId="77777777" w:rsidR="00B10ED5" w:rsidRPr="009E0E92" w:rsidRDefault="00175891" w:rsidP="00B10ED5">
      <w:pPr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___________________ ________________</w:t>
      </w:r>
    </w:p>
    <w:p w14:paraId="324FE65B" w14:textId="77777777" w:rsidR="00B10ED5" w:rsidRPr="009E0E92" w:rsidRDefault="00175891" w:rsidP="004932EA">
      <w:pPr>
        <w:spacing w:line="276" w:lineRule="auto"/>
        <w:ind w:left="5040" w:firstLine="63"/>
        <w:jc w:val="both"/>
        <w:rPr>
          <w:i/>
          <w:sz w:val="22"/>
          <w:szCs w:val="22"/>
        </w:rPr>
      </w:pPr>
      <w:r w:rsidRPr="00175891">
        <w:rPr>
          <w:i/>
          <w:sz w:val="22"/>
          <w:szCs w:val="22"/>
        </w:rPr>
        <w:t>(личная подпись)</w:t>
      </w:r>
      <w:r w:rsidRPr="00175891">
        <w:rPr>
          <w:i/>
          <w:sz w:val="22"/>
          <w:szCs w:val="22"/>
        </w:rPr>
        <w:tab/>
        <w:t>(Фамилия, инициалы)</w:t>
      </w:r>
    </w:p>
    <w:p w14:paraId="3E450C66" w14:textId="77777777" w:rsidR="00B10ED5" w:rsidRPr="009E0E92" w:rsidRDefault="00175891" w:rsidP="00B10ED5">
      <w:pPr>
        <w:spacing w:line="276" w:lineRule="auto"/>
        <w:ind w:left="5041" w:firstLine="720"/>
        <w:jc w:val="both"/>
        <w:rPr>
          <w:i/>
          <w:sz w:val="22"/>
          <w:szCs w:val="22"/>
        </w:rPr>
      </w:pPr>
      <w:r w:rsidRPr="00175891">
        <w:rPr>
          <w:i/>
          <w:sz w:val="22"/>
          <w:szCs w:val="22"/>
        </w:rPr>
        <w:t>«_____»______________20___г.</w:t>
      </w:r>
    </w:p>
    <w:p w14:paraId="79F968A3" w14:textId="77777777" w:rsidR="006122F6" w:rsidRPr="009E0E92" w:rsidRDefault="006122F6" w:rsidP="00591061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</w:p>
    <w:p w14:paraId="70302F45" w14:textId="77777777" w:rsidR="0022693C" w:rsidRPr="009E0E92" w:rsidRDefault="0022693C" w:rsidP="00591061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</w:p>
    <w:p w14:paraId="0392663A" w14:textId="1C6759F3" w:rsidR="0022693C" w:rsidRPr="009E0E92" w:rsidRDefault="00175891" w:rsidP="0022693C">
      <w:pPr>
        <w:widowControl/>
        <w:autoSpaceDE/>
        <w:autoSpaceDN/>
        <w:adjustRightInd/>
        <w:spacing w:line="276" w:lineRule="auto"/>
        <w:jc w:val="both"/>
        <w:rPr>
          <w:i/>
          <w:sz w:val="22"/>
          <w:szCs w:val="22"/>
        </w:rPr>
      </w:pPr>
      <w:r w:rsidRPr="00175891">
        <w:rPr>
          <w:i/>
          <w:sz w:val="22"/>
          <w:szCs w:val="22"/>
          <w:highlight w:val="yellow"/>
        </w:rPr>
        <w:t>*</w:t>
      </w:r>
      <w:r w:rsidRPr="009D44B5">
        <w:rPr>
          <w:i/>
          <w:sz w:val="22"/>
          <w:szCs w:val="22"/>
          <w:highlight w:val="yellow"/>
        </w:rPr>
        <w:t>Примечание</w:t>
      </w:r>
      <w:r w:rsidRPr="00175891">
        <w:rPr>
          <w:i/>
          <w:sz w:val="22"/>
          <w:szCs w:val="22"/>
          <w:highlight w:val="yellow"/>
        </w:rPr>
        <w:t>: Приложение №2 и его упоминание в пункт</w:t>
      </w:r>
      <w:r w:rsidR="005117D4">
        <w:rPr>
          <w:i/>
          <w:sz w:val="22"/>
          <w:szCs w:val="22"/>
          <w:highlight w:val="yellow"/>
        </w:rPr>
        <w:t>ах 3.1.б),</w:t>
      </w:r>
      <w:r w:rsidRPr="00175891">
        <w:rPr>
          <w:i/>
          <w:sz w:val="22"/>
          <w:szCs w:val="22"/>
          <w:highlight w:val="yellow"/>
        </w:rPr>
        <w:t xml:space="preserve"> </w:t>
      </w:r>
      <w:r w:rsidR="005117D4">
        <w:rPr>
          <w:i/>
          <w:sz w:val="22"/>
          <w:szCs w:val="22"/>
          <w:highlight w:val="yellow"/>
        </w:rPr>
        <w:t>7</w:t>
      </w:r>
      <w:r w:rsidRPr="00175891">
        <w:rPr>
          <w:i/>
          <w:sz w:val="22"/>
          <w:szCs w:val="22"/>
          <w:highlight w:val="yellow"/>
        </w:rPr>
        <w:t>.6. нужно удалить, если в договоре не предусмотрено проживание.</w:t>
      </w:r>
    </w:p>
    <w:sectPr w:rsidR="0022693C" w:rsidRPr="009E0E92" w:rsidSect="00591061">
      <w:footerReference w:type="default" r:id="rId8"/>
      <w:pgSz w:w="11909" w:h="16834"/>
      <w:pgMar w:top="1134" w:right="851" w:bottom="624" w:left="1134" w:header="624" w:footer="62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7893" w14:textId="77777777" w:rsidR="00FC35AF" w:rsidRDefault="00FC35AF">
      <w:r>
        <w:separator/>
      </w:r>
    </w:p>
  </w:endnote>
  <w:endnote w:type="continuationSeparator" w:id="0">
    <w:p w14:paraId="20720AE0" w14:textId="77777777" w:rsidR="00FC35AF" w:rsidRDefault="00FC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419937"/>
      <w:docPartObj>
        <w:docPartGallery w:val="Page Numbers (Bottom of Page)"/>
        <w:docPartUnique/>
      </w:docPartObj>
    </w:sdtPr>
    <w:sdtContent>
      <w:p w14:paraId="4D36B362" w14:textId="09F4C96B" w:rsidR="009E0E92" w:rsidRDefault="00175891">
        <w:pPr>
          <w:pStyle w:val="a6"/>
          <w:jc w:val="right"/>
        </w:pPr>
        <w:r>
          <w:fldChar w:fldCharType="begin"/>
        </w:r>
        <w:r w:rsidR="009E0E92">
          <w:instrText>PAGE   \* MERGEFORMAT</w:instrText>
        </w:r>
        <w:r>
          <w:fldChar w:fldCharType="separate"/>
        </w:r>
        <w:r w:rsidR="00140EDC">
          <w:rPr>
            <w:noProof/>
          </w:rPr>
          <w:t>6</w:t>
        </w:r>
        <w:r>
          <w:fldChar w:fldCharType="end"/>
        </w:r>
      </w:p>
    </w:sdtContent>
  </w:sdt>
  <w:p w14:paraId="468CA6C5" w14:textId="77777777" w:rsidR="009E0E92" w:rsidRDefault="009E0E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B2FC" w14:textId="77777777" w:rsidR="00FC35AF" w:rsidRDefault="00FC35AF">
      <w:r>
        <w:separator/>
      </w:r>
    </w:p>
  </w:footnote>
  <w:footnote w:type="continuationSeparator" w:id="0">
    <w:p w14:paraId="2E859E34" w14:textId="77777777" w:rsidR="00FC35AF" w:rsidRDefault="00FC3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376"/>
    <w:multiLevelType w:val="hybridMultilevel"/>
    <w:tmpl w:val="19F639E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60CAA"/>
    <w:multiLevelType w:val="multilevel"/>
    <w:tmpl w:val="BA76D596"/>
    <w:lvl w:ilvl="0">
      <w:start w:val="1"/>
      <w:numFmt w:val="decimal"/>
      <w:pStyle w:val="a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9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8" w:hanging="1800"/>
      </w:pPr>
      <w:rPr>
        <w:rFonts w:hint="default"/>
      </w:rPr>
    </w:lvl>
  </w:abstractNum>
  <w:num w:numId="1" w16cid:durableId="1628968713">
    <w:abstractNumId w:val="1"/>
  </w:num>
  <w:num w:numId="2" w16cid:durableId="2220645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75831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375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F6"/>
    <w:rsid w:val="00034547"/>
    <w:rsid w:val="00043EB9"/>
    <w:rsid w:val="00057D3A"/>
    <w:rsid w:val="00060B0B"/>
    <w:rsid w:val="0006212C"/>
    <w:rsid w:val="000734C7"/>
    <w:rsid w:val="00093A6F"/>
    <w:rsid w:val="000C3A4E"/>
    <w:rsid w:val="000C5CE3"/>
    <w:rsid w:val="000C7411"/>
    <w:rsid w:val="000D1178"/>
    <w:rsid w:val="000D7DD4"/>
    <w:rsid w:val="000F1075"/>
    <w:rsid w:val="00121B93"/>
    <w:rsid w:val="0012367F"/>
    <w:rsid w:val="00131E6B"/>
    <w:rsid w:val="00140EDC"/>
    <w:rsid w:val="00144A93"/>
    <w:rsid w:val="001473E0"/>
    <w:rsid w:val="0014756F"/>
    <w:rsid w:val="00154598"/>
    <w:rsid w:val="00162D01"/>
    <w:rsid w:val="00171677"/>
    <w:rsid w:val="00175891"/>
    <w:rsid w:val="0018137B"/>
    <w:rsid w:val="001862DF"/>
    <w:rsid w:val="00186338"/>
    <w:rsid w:val="001867B5"/>
    <w:rsid w:val="001E7581"/>
    <w:rsid w:val="001F7C67"/>
    <w:rsid w:val="00211574"/>
    <w:rsid w:val="00225175"/>
    <w:rsid w:val="0022693C"/>
    <w:rsid w:val="00260162"/>
    <w:rsid w:val="00262DAD"/>
    <w:rsid w:val="00265D10"/>
    <w:rsid w:val="0027400F"/>
    <w:rsid w:val="00275FB7"/>
    <w:rsid w:val="002B1DCD"/>
    <w:rsid w:val="002C432D"/>
    <w:rsid w:val="002C6D55"/>
    <w:rsid w:val="002D302A"/>
    <w:rsid w:val="002E437E"/>
    <w:rsid w:val="002F7877"/>
    <w:rsid w:val="00314A31"/>
    <w:rsid w:val="00321CA1"/>
    <w:rsid w:val="003246FE"/>
    <w:rsid w:val="0035573F"/>
    <w:rsid w:val="00381FC1"/>
    <w:rsid w:val="00390C10"/>
    <w:rsid w:val="003B3D64"/>
    <w:rsid w:val="003B4239"/>
    <w:rsid w:val="003C086B"/>
    <w:rsid w:val="003D1377"/>
    <w:rsid w:val="003E0AEE"/>
    <w:rsid w:val="003E53B2"/>
    <w:rsid w:val="003E5F56"/>
    <w:rsid w:val="003F322B"/>
    <w:rsid w:val="003F65D4"/>
    <w:rsid w:val="00404A71"/>
    <w:rsid w:val="0040563C"/>
    <w:rsid w:val="0042588C"/>
    <w:rsid w:val="00452D6A"/>
    <w:rsid w:val="004568DB"/>
    <w:rsid w:val="0048474E"/>
    <w:rsid w:val="004932EA"/>
    <w:rsid w:val="00497265"/>
    <w:rsid w:val="0049757D"/>
    <w:rsid w:val="004A141B"/>
    <w:rsid w:val="004C6426"/>
    <w:rsid w:val="004C676C"/>
    <w:rsid w:val="004D1BF2"/>
    <w:rsid w:val="004E7C21"/>
    <w:rsid w:val="005117D4"/>
    <w:rsid w:val="00526D06"/>
    <w:rsid w:val="00526D83"/>
    <w:rsid w:val="00532C34"/>
    <w:rsid w:val="005455D4"/>
    <w:rsid w:val="0056441F"/>
    <w:rsid w:val="00566985"/>
    <w:rsid w:val="00566F32"/>
    <w:rsid w:val="00573BFE"/>
    <w:rsid w:val="00576F23"/>
    <w:rsid w:val="005842AD"/>
    <w:rsid w:val="00591061"/>
    <w:rsid w:val="005A157F"/>
    <w:rsid w:val="005A1C4D"/>
    <w:rsid w:val="005B5FCB"/>
    <w:rsid w:val="005E46CA"/>
    <w:rsid w:val="00610D8F"/>
    <w:rsid w:val="006122F6"/>
    <w:rsid w:val="006139C0"/>
    <w:rsid w:val="00621D25"/>
    <w:rsid w:val="00634C29"/>
    <w:rsid w:val="00634C42"/>
    <w:rsid w:val="0063523A"/>
    <w:rsid w:val="00643BDD"/>
    <w:rsid w:val="0064466F"/>
    <w:rsid w:val="0064795A"/>
    <w:rsid w:val="00677A8A"/>
    <w:rsid w:val="00680CE5"/>
    <w:rsid w:val="006820BA"/>
    <w:rsid w:val="0068410A"/>
    <w:rsid w:val="006C5A5E"/>
    <w:rsid w:val="006E1071"/>
    <w:rsid w:val="006E3EA5"/>
    <w:rsid w:val="006F0B9C"/>
    <w:rsid w:val="006F5658"/>
    <w:rsid w:val="00723B82"/>
    <w:rsid w:val="00724CE1"/>
    <w:rsid w:val="00731E5B"/>
    <w:rsid w:val="007409E0"/>
    <w:rsid w:val="00746A4E"/>
    <w:rsid w:val="00754835"/>
    <w:rsid w:val="00760A4C"/>
    <w:rsid w:val="007863E8"/>
    <w:rsid w:val="00790D0A"/>
    <w:rsid w:val="007B68D8"/>
    <w:rsid w:val="007C4A4F"/>
    <w:rsid w:val="007D3BBC"/>
    <w:rsid w:val="007D4BB1"/>
    <w:rsid w:val="007F5424"/>
    <w:rsid w:val="008042D5"/>
    <w:rsid w:val="0082480E"/>
    <w:rsid w:val="00843A1D"/>
    <w:rsid w:val="0084475A"/>
    <w:rsid w:val="00845C29"/>
    <w:rsid w:val="00854268"/>
    <w:rsid w:val="008A2ED7"/>
    <w:rsid w:val="008E4B95"/>
    <w:rsid w:val="00913F86"/>
    <w:rsid w:val="009158A9"/>
    <w:rsid w:val="00921C59"/>
    <w:rsid w:val="0094129A"/>
    <w:rsid w:val="00947DF9"/>
    <w:rsid w:val="00960DBF"/>
    <w:rsid w:val="009750EB"/>
    <w:rsid w:val="00977D6E"/>
    <w:rsid w:val="00982B4E"/>
    <w:rsid w:val="00991344"/>
    <w:rsid w:val="009961CA"/>
    <w:rsid w:val="009B291B"/>
    <w:rsid w:val="009B63A5"/>
    <w:rsid w:val="009D44B5"/>
    <w:rsid w:val="009E0E92"/>
    <w:rsid w:val="00A12823"/>
    <w:rsid w:val="00A16880"/>
    <w:rsid w:val="00A211C3"/>
    <w:rsid w:val="00A22CF1"/>
    <w:rsid w:val="00A325BE"/>
    <w:rsid w:val="00A93C7E"/>
    <w:rsid w:val="00AC2A6D"/>
    <w:rsid w:val="00AC7224"/>
    <w:rsid w:val="00AC7A9A"/>
    <w:rsid w:val="00AD4202"/>
    <w:rsid w:val="00AE7951"/>
    <w:rsid w:val="00B00BA3"/>
    <w:rsid w:val="00B10ED5"/>
    <w:rsid w:val="00B46D0C"/>
    <w:rsid w:val="00B556D7"/>
    <w:rsid w:val="00B61E99"/>
    <w:rsid w:val="00B73049"/>
    <w:rsid w:val="00B74E8C"/>
    <w:rsid w:val="00B97FAF"/>
    <w:rsid w:val="00BA79C6"/>
    <w:rsid w:val="00BB50FA"/>
    <w:rsid w:val="00BB5E6C"/>
    <w:rsid w:val="00BB641C"/>
    <w:rsid w:val="00BC2957"/>
    <w:rsid w:val="00BC51ED"/>
    <w:rsid w:val="00BD34E0"/>
    <w:rsid w:val="00BF030E"/>
    <w:rsid w:val="00BF0BA5"/>
    <w:rsid w:val="00C00EC5"/>
    <w:rsid w:val="00C05B04"/>
    <w:rsid w:val="00C106BC"/>
    <w:rsid w:val="00C2292A"/>
    <w:rsid w:val="00C349A0"/>
    <w:rsid w:val="00C36B35"/>
    <w:rsid w:val="00C43C63"/>
    <w:rsid w:val="00C674F9"/>
    <w:rsid w:val="00C916A8"/>
    <w:rsid w:val="00CC61F7"/>
    <w:rsid w:val="00CD3D55"/>
    <w:rsid w:val="00CE04E6"/>
    <w:rsid w:val="00CE3C90"/>
    <w:rsid w:val="00D12891"/>
    <w:rsid w:val="00D22DAC"/>
    <w:rsid w:val="00D46A9D"/>
    <w:rsid w:val="00D61CA3"/>
    <w:rsid w:val="00D650DF"/>
    <w:rsid w:val="00D72A7C"/>
    <w:rsid w:val="00D74C4C"/>
    <w:rsid w:val="00DB431E"/>
    <w:rsid w:val="00DC10AF"/>
    <w:rsid w:val="00DC68A5"/>
    <w:rsid w:val="00DD307F"/>
    <w:rsid w:val="00DD6A05"/>
    <w:rsid w:val="00DD6E0B"/>
    <w:rsid w:val="00DD77CD"/>
    <w:rsid w:val="00DF6AFC"/>
    <w:rsid w:val="00E15A4D"/>
    <w:rsid w:val="00E342C1"/>
    <w:rsid w:val="00E37EA2"/>
    <w:rsid w:val="00E4793E"/>
    <w:rsid w:val="00E47D36"/>
    <w:rsid w:val="00E5388C"/>
    <w:rsid w:val="00E867FA"/>
    <w:rsid w:val="00EA53D4"/>
    <w:rsid w:val="00EC2E76"/>
    <w:rsid w:val="00ED331D"/>
    <w:rsid w:val="00EE4BC0"/>
    <w:rsid w:val="00F01236"/>
    <w:rsid w:val="00F05520"/>
    <w:rsid w:val="00F22A70"/>
    <w:rsid w:val="00F24903"/>
    <w:rsid w:val="00F2716E"/>
    <w:rsid w:val="00F35A8D"/>
    <w:rsid w:val="00F702BA"/>
    <w:rsid w:val="00F8491D"/>
    <w:rsid w:val="00F949F2"/>
    <w:rsid w:val="00FB606F"/>
    <w:rsid w:val="00FB6128"/>
    <w:rsid w:val="00FC29E7"/>
    <w:rsid w:val="00FC35AF"/>
    <w:rsid w:val="00FC5F47"/>
    <w:rsid w:val="00FD4415"/>
    <w:rsid w:val="00FD5BAD"/>
    <w:rsid w:val="00FE6378"/>
    <w:rsid w:val="00FE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C5A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1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122F6"/>
    <w:pPr>
      <w:keepNext/>
      <w:widowControl/>
      <w:autoSpaceDE/>
      <w:autoSpaceDN/>
      <w:adjustRightInd/>
      <w:jc w:val="center"/>
      <w:outlineLvl w:val="1"/>
    </w:pPr>
    <w:rPr>
      <w:b/>
      <w:sz w:val="26"/>
    </w:rPr>
  </w:style>
  <w:style w:type="paragraph" w:styleId="4">
    <w:name w:val="heading 4"/>
    <w:basedOn w:val="a0"/>
    <w:next w:val="a0"/>
    <w:link w:val="40"/>
    <w:qFormat/>
    <w:rsid w:val="006122F6"/>
    <w:pPr>
      <w:keepNext/>
      <w:widowControl/>
      <w:autoSpaceDE/>
      <w:autoSpaceDN/>
      <w:adjustRightInd/>
      <w:ind w:left="360"/>
      <w:jc w:val="center"/>
      <w:outlineLvl w:val="3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122F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122F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0"/>
    <w:link w:val="22"/>
    <w:rsid w:val="006122F6"/>
    <w:pPr>
      <w:widowControl/>
      <w:autoSpaceDE/>
      <w:autoSpaceDN/>
      <w:adjustRightInd/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6122F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2"/>
    <w:uiPriority w:val="39"/>
    <w:rsid w:val="0061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."/>
    <w:basedOn w:val="a0"/>
    <w:link w:val="a5"/>
    <w:qFormat/>
    <w:rsid w:val="006122F6"/>
    <w:pPr>
      <w:keepNext/>
      <w:widowControl/>
      <w:numPr>
        <w:numId w:val="1"/>
      </w:numPr>
      <w:autoSpaceDE/>
      <w:autoSpaceDN/>
      <w:adjustRightInd/>
      <w:spacing w:before="240" w:after="120"/>
      <w:jc w:val="center"/>
    </w:pPr>
    <w:rPr>
      <w:b/>
      <w:sz w:val="24"/>
      <w:szCs w:val="24"/>
    </w:rPr>
  </w:style>
  <w:style w:type="character" w:customStyle="1" w:styleId="a5">
    <w:name w:val=". Знак"/>
    <w:link w:val="a"/>
    <w:rsid w:val="006122F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13">
    <w:name w:val="Font Style13"/>
    <w:rsid w:val="006122F6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footer"/>
    <w:basedOn w:val="a0"/>
    <w:link w:val="a7"/>
    <w:uiPriority w:val="99"/>
    <w:rsid w:val="00612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12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122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AC7A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C7A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404A71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404A71"/>
  </w:style>
  <w:style w:type="character" w:customStyle="1" w:styleId="ac">
    <w:name w:val="Текст примечания Знак"/>
    <w:basedOn w:val="a1"/>
    <w:link w:val="ab"/>
    <w:uiPriority w:val="99"/>
    <w:semiHidden/>
    <w:rsid w:val="00404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4A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4A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04A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04A7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1"/>
    <w:uiPriority w:val="99"/>
    <w:unhideWhenUsed/>
    <w:rsid w:val="00CE3C90"/>
    <w:rPr>
      <w:color w:val="0000FF" w:themeColor="hyperlink"/>
      <w:u w:val="single"/>
    </w:rPr>
  </w:style>
  <w:style w:type="paragraph" w:styleId="af2">
    <w:name w:val="List Paragraph"/>
    <w:basedOn w:val="a0"/>
    <w:uiPriority w:val="34"/>
    <w:qFormat/>
    <w:rsid w:val="0022693C"/>
    <w:pPr>
      <w:ind w:left="720"/>
      <w:contextualSpacing/>
    </w:pPr>
  </w:style>
  <w:style w:type="paragraph" w:styleId="af3">
    <w:name w:val="Revision"/>
    <w:hidden/>
    <w:uiPriority w:val="99"/>
    <w:semiHidden/>
    <w:rsid w:val="00262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9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104C9-C37F-4EF2-8214-7A62B319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2022-07-26T11:30:00Z</dcterms:created>
  <dcterms:modified xsi:type="dcterms:W3CDTF">2022-07-26T11:32:00Z</dcterms:modified>
</cp:coreProperties>
</file>